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87EC1C" w14:textId="364C7F9C" w:rsidR="00612F41" w:rsidRPr="003B6E33" w:rsidRDefault="00F73CED" w:rsidP="00B462F9">
      <w:pPr>
        <w:pStyle w:val="af9"/>
        <w:ind w:firstLine="709"/>
        <w:jc w:val="center"/>
        <w:rPr>
          <w:b/>
          <w:sz w:val="27"/>
          <w:szCs w:val="27"/>
        </w:rPr>
      </w:pPr>
      <w:bookmarkStart w:id="0" w:name="_GoBack"/>
      <w:bookmarkEnd w:id="0"/>
      <w:r w:rsidRPr="003B6E33">
        <w:rPr>
          <w:b/>
          <w:sz w:val="27"/>
          <w:szCs w:val="27"/>
        </w:rPr>
        <w:t>ДОГОВОР №</w:t>
      </w:r>
      <w:r w:rsidR="00875680" w:rsidRPr="003B6E33">
        <w:rPr>
          <w:b/>
          <w:sz w:val="27"/>
          <w:szCs w:val="27"/>
        </w:rPr>
        <w:t>_______</w:t>
      </w:r>
    </w:p>
    <w:p w14:paraId="7179C2C3" w14:textId="1FE87BE5" w:rsidR="00612F41" w:rsidRPr="003B6E33" w:rsidRDefault="00B462F9" w:rsidP="00B462F9">
      <w:pPr>
        <w:pStyle w:val="af9"/>
        <w:ind w:firstLine="709"/>
        <w:jc w:val="center"/>
        <w:rPr>
          <w:b/>
          <w:sz w:val="27"/>
          <w:szCs w:val="27"/>
        </w:rPr>
      </w:pPr>
      <w:r w:rsidRPr="003B6E33">
        <w:rPr>
          <w:b/>
          <w:sz w:val="27"/>
          <w:szCs w:val="27"/>
        </w:rPr>
        <w:t>аренды недвижимого имущества</w:t>
      </w:r>
    </w:p>
    <w:p w14:paraId="6731B5D0" w14:textId="77777777" w:rsidR="00612F41" w:rsidRPr="003B6E33" w:rsidRDefault="00612F41" w:rsidP="00B462F9">
      <w:pPr>
        <w:pStyle w:val="af9"/>
        <w:ind w:firstLine="709"/>
        <w:jc w:val="both"/>
        <w:rPr>
          <w:sz w:val="27"/>
          <w:szCs w:val="27"/>
        </w:rPr>
      </w:pPr>
    </w:p>
    <w:p w14:paraId="7918D9E1" w14:textId="3A6D36F3" w:rsidR="00612F41" w:rsidRPr="003B6E33" w:rsidRDefault="00612F41" w:rsidP="00B462F9">
      <w:pPr>
        <w:pStyle w:val="af9"/>
        <w:ind w:firstLine="709"/>
        <w:jc w:val="both"/>
        <w:rPr>
          <w:sz w:val="27"/>
          <w:szCs w:val="27"/>
        </w:rPr>
      </w:pPr>
      <w:r w:rsidRPr="003B6E33">
        <w:rPr>
          <w:sz w:val="27"/>
          <w:szCs w:val="27"/>
        </w:rPr>
        <w:t xml:space="preserve">г. </w:t>
      </w:r>
      <w:r w:rsidR="00137FF5">
        <w:rPr>
          <w:sz w:val="27"/>
          <w:szCs w:val="27"/>
        </w:rPr>
        <w:t>Алматы</w:t>
      </w:r>
      <w:r w:rsidRPr="003B6E33">
        <w:rPr>
          <w:sz w:val="27"/>
          <w:szCs w:val="27"/>
        </w:rPr>
        <w:tab/>
      </w:r>
      <w:r w:rsidRPr="003B6E33">
        <w:rPr>
          <w:sz w:val="27"/>
          <w:szCs w:val="27"/>
        </w:rPr>
        <w:tab/>
      </w:r>
      <w:r w:rsidRPr="003B6E33">
        <w:rPr>
          <w:sz w:val="27"/>
          <w:szCs w:val="27"/>
        </w:rPr>
        <w:tab/>
      </w:r>
      <w:r w:rsidRPr="003B6E33">
        <w:rPr>
          <w:sz w:val="27"/>
          <w:szCs w:val="27"/>
        </w:rPr>
        <w:tab/>
      </w:r>
      <w:r w:rsidR="00B462F9" w:rsidRPr="003B6E33">
        <w:rPr>
          <w:sz w:val="27"/>
          <w:szCs w:val="27"/>
        </w:rPr>
        <w:t xml:space="preserve">   </w:t>
      </w:r>
      <w:r w:rsidR="00F64150" w:rsidRPr="003B6E33">
        <w:rPr>
          <w:sz w:val="27"/>
          <w:szCs w:val="27"/>
        </w:rPr>
        <w:t xml:space="preserve">    </w:t>
      </w:r>
      <w:r w:rsidR="00B462F9" w:rsidRPr="003B6E33">
        <w:rPr>
          <w:sz w:val="27"/>
          <w:szCs w:val="27"/>
        </w:rPr>
        <w:t xml:space="preserve">      </w:t>
      </w:r>
      <w:r w:rsidR="00B65D32" w:rsidRPr="003B6E33">
        <w:rPr>
          <w:sz w:val="27"/>
          <w:szCs w:val="27"/>
        </w:rPr>
        <w:t xml:space="preserve"> </w:t>
      </w:r>
      <w:r w:rsidR="00B462F9" w:rsidRPr="003B6E33">
        <w:rPr>
          <w:sz w:val="27"/>
          <w:szCs w:val="27"/>
        </w:rPr>
        <w:t xml:space="preserve">    </w:t>
      </w:r>
      <w:r w:rsidR="0007414B" w:rsidRPr="003B6E33">
        <w:rPr>
          <w:sz w:val="27"/>
          <w:szCs w:val="27"/>
        </w:rPr>
        <w:t xml:space="preserve">    </w:t>
      </w:r>
      <w:r w:rsidR="00FC589D" w:rsidRPr="003B6E33">
        <w:rPr>
          <w:sz w:val="27"/>
          <w:szCs w:val="27"/>
        </w:rPr>
        <w:t xml:space="preserve">    </w:t>
      </w:r>
      <w:r w:rsidR="008203CE">
        <w:rPr>
          <w:sz w:val="27"/>
          <w:szCs w:val="27"/>
        </w:rPr>
        <w:t xml:space="preserve">    </w:t>
      </w:r>
      <w:r w:rsidR="003B6E33">
        <w:rPr>
          <w:sz w:val="27"/>
          <w:szCs w:val="27"/>
        </w:rPr>
        <w:t xml:space="preserve">  </w:t>
      </w:r>
      <w:r w:rsidR="008203CE">
        <w:rPr>
          <w:sz w:val="27"/>
          <w:szCs w:val="27"/>
        </w:rPr>
        <w:t xml:space="preserve"> </w:t>
      </w:r>
      <w:r w:rsidR="003B6E33">
        <w:rPr>
          <w:sz w:val="27"/>
          <w:szCs w:val="27"/>
        </w:rPr>
        <w:t xml:space="preserve">  </w:t>
      </w:r>
      <w:r w:rsidR="00FC589D" w:rsidRPr="003B6E33">
        <w:rPr>
          <w:sz w:val="27"/>
          <w:szCs w:val="27"/>
        </w:rPr>
        <w:t xml:space="preserve"> </w:t>
      </w:r>
      <w:r w:rsidR="0007414B" w:rsidRPr="003B6E33">
        <w:rPr>
          <w:sz w:val="27"/>
          <w:szCs w:val="27"/>
        </w:rPr>
        <w:t xml:space="preserve">  </w:t>
      </w:r>
      <w:r w:rsidR="00137FF5">
        <w:rPr>
          <w:sz w:val="27"/>
          <w:szCs w:val="27"/>
        </w:rPr>
        <w:t xml:space="preserve">      </w:t>
      </w:r>
      <w:r w:rsidR="00D97A7A" w:rsidRPr="003B6E33">
        <w:rPr>
          <w:sz w:val="27"/>
          <w:szCs w:val="27"/>
        </w:rPr>
        <w:t>«</w:t>
      </w:r>
      <w:r w:rsidR="00C6475C">
        <w:rPr>
          <w:sz w:val="27"/>
          <w:szCs w:val="27"/>
        </w:rPr>
        <w:t>____</w:t>
      </w:r>
      <w:r w:rsidR="00D97A7A" w:rsidRPr="003B6E33">
        <w:rPr>
          <w:sz w:val="27"/>
          <w:szCs w:val="27"/>
        </w:rPr>
        <w:t>»</w:t>
      </w:r>
      <w:r w:rsidR="00C6475C">
        <w:rPr>
          <w:sz w:val="27"/>
          <w:szCs w:val="27"/>
        </w:rPr>
        <w:t>_____</w:t>
      </w:r>
      <w:r w:rsidR="00B462F9" w:rsidRPr="003B6E33">
        <w:rPr>
          <w:sz w:val="27"/>
          <w:szCs w:val="27"/>
        </w:rPr>
        <w:t xml:space="preserve"> </w:t>
      </w:r>
      <w:r w:rsidR="00D97A7A" w:rsidRPr="003B6E33">
        <w:rPr>
          <w:sz w:val="27"/>
          <w:szCs w:val="27"/>
        </w:rPr>
        <w:t>20</w:t>
      </w:r>
      <w:r w:rsidR="00B65D32" w:rsidRPr="003B6E33">
        <w:rPr>
          <w:sz w:val="27"/>
          <w:szCs w:val="27"/>
        </w:rPr>
        <w:t>2</w:t>
      </w:r>
      <w:r w:rsidR="00137FF5">
        <w:rPr>
          <w:sz w:val="27"/>
          <w:szCs w:val="27"/>
        </w:rPr>
        <w:t>4</w:t>
      </w:r>
      <w:r w:rsidR="007D429A" w:rsidRPr="003B6E33">
        <w:rPr>
          <w:sz w:val="27"/>
          <w:szCs w:val="27"/>
        </w:rPr>
        <w:t>г</w:t>
      </w:r>
      <w:r w:rsidR="00B462F9" w:rsidRPr="003B6E33">
        <w:rPr>
          <w:sz w:val="27"/>
          <w:szCs w:val="27"/>
        </w:rPr>
        <w:t>.</w:t>
      </w:r>
    </w:p>
    <w:p w14:paraId="496B8D77" w14:textId="77777777" w:rsidR="00612F41" w:rsidRPr="003B6E33" w:rsidRDefault="00612F41" w:rsidP="00B462F9">
      <w:pPr>
        <w:pStyle w:val="af9"/>
        <w:ind w:firstLine="709"/>
        <w:jc w:val="both"/>
        <w:rPr>
          <w:sz w:val="27"/>
          <w:szCs w:val="27"/>
        </w:rPr>
      </w:pPr>
    </w:p>
    <w:p w14:paraId="3E1EEA78" w14:textId="406A2F5E" w:rsidR="00875680" w:rsidRPr="003B6E33" w:rsidRDefault="00875680" w:rsidP="00B462F9">
      <w:pPr>
        <w:pStyle w:val="af9"/>
        <w:ind w:firstLine="709"/>
        <w:jc w:val="both"/>
        <w:rPr>
          <w:sz w:val="27"/>
          <w:szCs w:val="27"/>
        </w:rPr>
      </w:pPr>
      <w:r w:rsidRPr="003B6E33">
        <w:rPr>
          <w:b/>
          <w:sz w:val="27"/>
          <w:szCs w:val="27"/>
          <w:shd w:val="clear" w:color="auto" w:fill="FFFFFF"/>
        </w:rPr>
        <w:t>Т</w:t>
      </w:r>
      <w:r w:rsidR="00B462F9" w:rsidRPr="003B6E33">
        <w:rPr>
          <w:b/>
          <w:sz w:val="27"/>
          <w:szCs w:val="27"/>
          <w:shd w:val="clear" w:color="auto" w:fill="FFFFFF"/>
        </w:rPr>
        <w:t xml:space="preserve">оварищество с ограниченной ответственностью </w:t>
      </w:r>
      <w:r w:rsidRPr="003B6E33">
        <w:rPr>
          <w:b/>
          <w:sz w:val="27"/>
          <w:szCs w:val="27"/>
          <w:shd w:val="clear" w:color="auto" w:fill="FFFFFF"/>
        </w:rPr>
        <w:t>«</w:t>
      </w:r>
      <w:r w:rsidR="008B4DD0" w:rsidRPr="008B4DD0">
        <w:rPr>
          <w:b/>
          <w:sz w:val="27"/>
          <w:szCs w:val="27"/>
          <w:shd w:val="clear" w:color="auto" w:fill="FFFFFF"/>
          <w:lang w:val="en-US"/>
        </w:rPr>
        <w:t>City</w:t>
      </w:r>
      <w:r w:rsidR="008B4DD0" w:rsidRPr="008B4DD0">
        <w:rPr>
          <w:b/>
          <w:sz w:val="27"/>
          <w:szCs w:val="27"/>
          <w:shd w:val="clear" w:color="auto" w:fill="FFFFFF"/>
        </w:rPr>
        <w:t xml:space="preserve"> </w:t>
      </w:r>
      <w:r w:rsidR="008B4DD0" w:rsidRPr="008B4DD0">
        <w:rPr>
          <w:b/>
          <w:sz w:val="27"/>
          <w:szCs w:val="27"/>
          <w:shd w:val="clear" w:color="auto" w:fill="FFFFFF"/>
          <w:lang w:val="en-US"/>
        </w:rPr>
        <w:t>Transportation</w:t>
      </w:r>
      <w:r w:rsidR="008B4DD0" w:rsidRPr="008B4DD0">
        <w:rPr>
          <w:b/>
          <w:sz w:val="27"/>
          <w:szCs w:val="27"/>
          <w:shd w:val="clear" w:color="auto" w:fill="FFFFFF"/>
        </w:rPr>
        <w:t xml:space="preserve"> </w:t>
      </w:r>
      <w:r w:rsidR="008B4DD0" w:rsidRPr="008B4DD0">
        <w:rPr>
          <w:b/>
          <w:sz w:val="27"/>
          <w:szCs w:val="27"/>
          <w:shd w:val="clear" w:color="auto" w:fill="FFFFFF"/>
          <w:lang w:val="en-US"/>
        </w:rPr>
        <w:t>Systems</w:t>
      </w:r>
      <w:r w:rsidRPr="003B6E33">
        <w:rPr>
          <w:b/>
          <w:sz w:val="27"/>
          <w:szCs w:val="27"/>
          <w:shd w:val="clear" w:color="auto" w:fill="FFFFFF"/>
        </w:rPr>
        <w:t>»</w:t>
      </w:r>
      <w:r w:rsidRPr="003B6E33">
        <w:rPr>
          <w:sz w:val="27"/>
          <w:szCs w:val="27"/>
        </w:rPr>
        <w:t xml:space="preserve">, именуемое в дальнейшем </w:t>
      </w:r>
      <w:r w:rsidRPr="003B6E33">
        <w:rPr>
          <w:b/>
          <w:sz w:val="27"/>
          <w:szCs w:val="27"/>
        </w:rPr>
        <w:t>«Арендодатель»</w:t>
      </w:r>
      <w:r w:rsidRPr="003B6E33">
        <w:rPr>
          <w:sz w:val="27"/>
          <w:szCs w:val="27"/>
        </w:rPr>
        <w:t>, в лице</w:t>
      </w:r>
      <w:r w:rsidR="008203CE">
        <w:rPr>
          <w:sz w:val="27"/>
          <w:szCs w:val="27"/>
        </w:rPr>
        <w:t xml:space="preserve"> </w:t>
      </w:r>
      <w:r w:rsidR="008B4DD0" w:rsidRPr="008B4DD0">
        <w:rPr>
          <w:sz w:val="27"/>
          <w:szCs w:val="27"/>
        </w:rPr>
        <w:t>Заместителя Председателя</w:t>
      </w:r>
      <w:r w:rsidR="00341755">
        <w:rPr>
          <w:sz w:val="27"/>
          <w:szCs w:val="27"/>
        </w:rPr>
        <w:t xml:space="preserve"> - члена</w:t>
      </w:r>
      <w:r w:rsidR="008B4DD0" w:rsidRPr="008B4DD0">
        <w:rPr>
          <w:sz w:val="27"/>
          <w:szCs w:val="27"/>
        </w:rPr>
        <w:t xml:space="preserve"> Правления Шыныбекова А. А</w:t>
      </w:r>
      <w:r w:rsidR="008B4DD0">
        <w:rPr>
          <w:sz w:val="27"/>
          <w:szCs w:val="27"/>
        </w:rPr>
        <w:t>.</w:t>
      </w:r>
      <w:r w:rsidRPr="003B6E33">
        <w:rPr>
          <w:sz w:val="27"/>
          <w:szCs w:val="27"/>
        </w:rPr>
        <w:t xml:space="preserve">, действующего на основании </w:t>
      </w:r>
      <w:r w:rsidR="001273D5">
        <w:rPr>
          <w:sz w:val="27"/>
          <w:szCs w:val="27"/>
        </w:rPr>
        <w:t>Доверенности</w:t>
      </w:r>
      <w:r w:rsidR="00341755">
        <w:rPr>
          <w:sz w:val="27"/>
          <w:szCs w:val="27"/>
        </w:rPr>
        <w:t xml:space="preserve"> от </w:t>
      </w:r>
      <w:del w:id="1" w:author="Чингиз Айтимбетов" w:date="2024-03-27T12:42:00Z">
        <w:r w:rsidR="008B4DD0" w:rsidDel="00341755">
          <w:rPr>
            <w:sz w:val="27"/>
            <w:szCs w:val="27"/>
          </w:rPr>
          <w:delText xml:space="preserve"> </w:delText>
        </w:r>
      </w:del>
      <w:r w:rsidR="001273D5">
        <w:rPr>
          <w:sz w:val="27"/>
          <w:szCs w:val="27"/>
        </w:rPr>
        <w:t xml:space="preserve">30 ноября 2023 года </w:t>
      </w:r>
      <w:r w:rsidR="00341755">
        <w:rPr>
          <w:sz w:val="27"/>
          <w:szCs w:val="27"/>
        </w:rPr>
        <w:t>№</w:t>
      </w:r>
      <w:r w:rsidR="001273D5">
        <w:rPr>
          <w:sz w:val="27"/>
          <w:szCs w:val="27"/>
        </w:rPr>
        <w:t>99</w:t>
      </w:r>
      <w:r w:rsidR="00341755">
        <w:rPr>
          <w:sz w:val="27"/>
          <w:szCs w:val="27"/>
        </w:rPr>
        <w:t xml:space="preserve"> </w:t>
      </w:r>
      <w:r w:rsidRPr="003B6E33">
        <w:rPr>
          <w:sz w:val="27"/>
          <w:szCs w:val="27"/>
        </w:rPr>
        <w:t xml:space="preserve">, с одной стороны, и </w:t>
      </w:r>
    </w:p>
    <w:p w14:paraId="4315C813" w14:textId="73D4475F" w:rsidR="00612F41" w:rsidRPr="003B6E33" w:rsidRDefault="00C6475C" w:rsidP="00B462F9">
      <w:pPr>
        <w:pStyle w:val="af9"/>
        <w:ind w:firstLine="709"/>
        <w:jc w:val="both"/>
        <w:rPr>
          <w:sz w:val="27"/>
          <w:szCs w:val="27"/>
        </w:rPr>
      </w:pPr>
      <w:r>
        <w:rPr>
          <w:b/>
          <w:sz w:val="27"/>
          <w:szCs w:val="27"/>
        </w:rPr>
        <w:t>_________</w:t>
      </w:r>
      <w:r w:rsidR="00875680" w:rsidRPr="003B6E33">
        <w:rPr>
          <w:sz w:val="27"/>
          <w:szCs w:val="27"/>
        </w:rPr>
        <w:t xml:space="preserve">, именуемое в дальнейшем </w:t>
      </w:r>
      <w:r w:rsidR="00875680" w:rsidRPr="003B6E33">
        <w:rPr>
          <w:b/>
          <w:sz w:val="27"/>
          <w:szCs w:val="27"/>
        </w:rPr>
        <w:t>«Арендатор»</w:t>
      </w:r>
      <w:r w:rsidR="00875680" w:rsidRPr="003B6E33">
        <w:rPr>
          <w:sz w:val="27"/>
          <w:szCs w:val="27"/>
        </w:rPr>
        <w:t xml:space="preserve">, в лице </w:t>
      </w:r>
      <w:r>
        <w:rPr>
          <w:sz w:val="27"/>
          <w:szCs w:val="27"/>
        </w:rPr>
        <w:t>_____</w:t>
      </w:r>
      <w:r w:rsidR="008B4DD0">
        <w:rPr>
          <w:sz w:val="27"/>
          <w:szCs w:val="27"/>
          <w:shd w:val="clear" w:color="auto" w:fill="FFFFFF"/>
        </w:rPr>
        <w:t>.</w:t>
      </w:r>
      <w:r w:rsidR="00875680" w:rsidRPr="003B6E33">
        <w:rPr>
          <w:sz w:val="27"/>
          <w:szCs w:val="27"/>
        </w:rPr>
        <w:t>, действующе</w:t>
      </w:r>
      <w:r w:rsidR="003606EB">
        <w:rPr>
          <w:sz w:val="27"/>
          <w:szCs w:val="27"/>
        </w:rPr>
        <w:t xml:space="preserve">й </w:t>
      </w:r>
      <w:r w:rsidR="00875680" w:rsidRPr="003B6E33">
        <w:rPr>
          <w:sz w:val="27"/>
          <w:szCs w:val="27"/>
        </w:rPr>
        <w:t xml:space="preserve">на основании </w:t>
      </w:r>
      <w:r>
        <w:rPr>
          <w:sz w:val="27"/>
          <w:szCs w:val="27"/>
        </w:rPr>
        <w:t>________________</w:t>
      </w:r>
      <w:r w:rsidR="00157603" w:rsidRPr="00C6475C">
        <w:rPr>
          <w:sz w:val="27"/>
          <w:szCs w:val="27"/>
        </w:rPr>
        <w:t xml:space="preserve"> </w:t>
      </w:r>
      <w:r w:rsidR="00875680" w:rsidRPr="003B6E33">
        <w:rPr>
          <w:sz w:val="27"/>
          <w:szCs w:val="27"/>
        </w:rPr>
        <w:t>с другой стороны, совместно именуемые «Стороны», а по отдельности - «Сторона»</w:t>
      </w:r>
      <w:r w:rsidR="00612F41" w:rsidRPr="003B6E33">
        <w:rPr>
          <w:sz w:val="27"/>
          <w:szCs w:val="27"/>
        </w:rPr>
        <w:t xml:space="preserve">, заключили настоящий договор аренды </w:t>
      </w:r>
      <w:r w:rsidR="00B462F9" w:rsidRPr="003B6E33">
        <w:rPr>
          <w:sz w:val="27"/>
          <w:szCs w:val="27"/>
        </w:rPr>
        <w:t xml:space="preserve">недвижимого имущества </w:t>
      </w:r>
      <w:r w:rsidR="00612F41" w:rsidRPr="003B6E33">
        <w:rPr>
          <w:sz w:val="27"/>
          <w:szCs w:val="27"/>
        </w:rPr>
        <w:t>(далее - Договор) и пришли к соглашению о нижеследующем:</w:t>
      </w:r>
    </w:p>
    <w:p w14:paraId="3A75DA71" w14:textId="382BF38C" w:rsidR="00612F41" w:rsidRPr="003B6E33" w:rsidRDefault="00046B83" w:rsidP="00046B83">
      <w:pPr>
        <w:pStyle w:val="af9"/>
        <w:numPr>
          <w:ilvl w:val="0"/>
          <w:numId w:val="30"/>
        </w:numPr>
        <w:tabs>
          <w:tab w:val="left" w:pos="1134"/>
        </w:tabs>
        <w:ind w:left="0" w:firstLine="709"/>
        <w:jc w:val="center"/>
        <w:rPr>
          <w:b/>
          <w:sz w:val="27"/>
          <w:szCs w:val="27"/>
        </w:rPr>
      </w:pPr>
      <w:r w:rsidRPr="003B6E33">
        <w:rPr>
          <w:b/>
          <w:sz w:val="27"/>
          <w:szCs w:val="27"/>
        </w:rPr>
        <w:t>ПРЕДМЕТ ДОГОВОРА</w:t>
      </w:r>
    </w:p>
    <w:p w14:paraId="5649EF33" w14:textId="5540D496" w:rsidR="00612F41" w:rsidRPr="003B6E33" w:rsidRDefault="00612F41" w:rsidP="00470E88">
      <w:pPr>
        <w:pStyle w:val="af9"/>
        <w:numPr>
          <w:ilvl w:val="1"/>
          <w:numId w:val="30"/>
        </w:numPr>
        <w:ind w:left="0" w:firstLine="709"/>
        <w:jc w:val="both"/>
        <w:rPr>
          <w:sz w:val="27"/>
          <w:szCs w:val="27"/>
        </w:rPr>
      </w:pPr>
      <w:r w:rsidRPr="003B6E33">
        <w:rPr>
          <w:sz w:val="27"/>
          <w:szCs w:val="27"/>
        </w:rPr>
        <w:t>Арендодатель предоставляет Арендатору во временное возмездное владение и пользов</w:t>
      </w:r>
      <w:r w:rsidR="007D429A" w:rsidRPr="003B6E33">
        <w:rPr>
          <w:sz w:val="27"/>
          <w:szCs w:val="27"/>
        </w:rPr>
        <w:t xml:space="preserve">ание (аренду) </w:t>
      </w:r>
      <w:r w:rsidR="00465890" w:rsidRPr="003B6E33">
        <w:rPr>
          <w:sz w:val="27"/>
          <w:szCs w:val="27"/>
        </w:rPr>
        <w:t xml:space="preserve">недвижимое имущество </w:t>
      </w:r>
      <w:r w:rsidR="008E6C3B" w:rsidRPr="003B6E33">
        <w:rPr>
          <w:sz w:val="27"/>
          <w:szCs w:val="27"/>
        </w:rPr>
        <w:t>по адресу</w:t>
      </w:r>
      <w:r w:rsidR="003A7D29">
        <w:rPr>
          <w:sz w:val="27"/>
          <w:szCs w:val="27"/>
        </w:rPr>
        <w:t>:</w:t>
      </w:r>
      <w:r w:rsidR="008E6C3B" w:rsidRPr="003B6E33">
        <w:rPr>
          <w:sz w:val="27"/>
          <w:szCs w:val="27"/>
        </w:rPr>
        <w:t xml:space="preserve"> </w:t>
      </w:r>
      <w:r w:rsidR="00C6475C">
        <w:rPr>
          <w:sz w:val="27"/>
          <w:szCs w:val="27"/>
        </w:rPr>
        <w:t>__________________________</w:t>
      </w:r>
      <w:r w:rsidR="00875680" w:rsidRPr="003B6E33">
        <w:rPr>
          <w:sz w:val="27"/>
          <w:szCs w:val="27"/>
          <w:lang w:val="kk-KZ"/>
        </w:rPr>
        <w:t xml:space="preserve">(далее - </w:t>
      </w:r>
      <w:r w:rsidR="00465890" w:rsidRPr="003B6E33">
        <w:rPr>
          <w:sz w:val="27"/>
          <w:szCs w:val="27"/>
          <w:lang w:val="kk-KZ"/>
        </w:rPr>
        <w:t>Имущество</w:t>
      </w:r>
      <w:r w:rsidR="00875680" w:rsidRPr="003B6E33">
        <w:rPr>
          <w:sz w:val="27"/>
          <w:szCs w:val="27"/>
          <w:lang w:val="kk-KZ"/>
        </w:rPr>
        <w:t>)</w:t>
      </w:r>
      <w:r w:rsidR="00565235" w:rsidRPr="003B6E33">
        <w:rPr>
          <w:sz w:val="27"/>
          <w:szCs w:val="27"/>
        </w:rPr>
        <w:t>,</w:t>
      </w:r>
      <w:r w:rsidR="00C9778C" w:rsidRPr="003B6E33">
        <w:rPr>
          <w:b/>
          <w:sz w:val="27"/>
          <w:szCs w:val="27"/>
        </w:rPr>
        <w:t xml:space="preserve"> </w:t>
      </w:r>
      <w:r w:rsidR="00C9778C" w:rsidRPr="003B6E33">
        <w:rPr>
          <w:sz w:val="27"/>
          <w:szCs w:val="27"/>
        </w:rPr>
        <w:t>а Арендатор обязуется своевременно уплачивать арендную плату и исполнять иные условия, преду</w:t>
      </w:r>
      <w:r w:rsidR="00465890" w:rsidRPr="003B6E33">
        <w:rPr>
          <w:sz w:val="27"/>
          <w:szCs w:val="27"/>
        </w:rPr>
        <w:t>смотренные настоящим Договором.</w:t>
      </w:r>
      <w:r w:rsidR="00875680" w:rsidRPr="003B6E33">
        <w:rPr>
          <w:sz w:val="27"/>
          <w:szCs w:val="27"/>
        </w:rPr>
        <w:t xml:space="preserve"> </w:t>
      </w:r>
    </w:p>
    <w:p w14:paraId="7B2B8124" w14:textId="4674406C" w:rsidR="00476064" w:rsidRPr="003B6E33" w:rsidRDefault="00465890" w:rsidP="00657B3D">
      <w:pPr>
        <w:pStyle w:val="af9"/>
        <w:numPr>
          <w:ilvl w:val="1"/>
          <w:numId w:val="30"/>
        </w:numPr>
        <w:ind w:left="0" w:firstLine="709"/>
        <w:jc w:val="both"/>
        <w:rPr>
          <w:sz w:val="27"/>
          <w:szCs w:val="27"/>
        </w:rPr>
      </w:pPr>
      <w:r w:rsidRPr="003B6E33">
        <w:rPr>
          <w:sz w:val="27"/>
          <w:szCs w:val="27"/>
        </w:rPr>
        <w:t xml:space="preserve">Имущество </w:t>
      </w:r>
      <w:r w:rsidR="00476064" w:rsidRPr="003B6E33">
        <w:rPr>
          <w:sz w:val="27"/>
          <w:szCs w:val="27"/>
        </w:rPr>
        <w:t xml:space="preserve">предоставляется Арендатору </w:t>
      </w:r>
      <w:r w:rsidR="00657B3D" w:rsidRPr="003B6E33">
        <w:rPr>
          <w:sz w:val="27"/>
          <w:szCs w:val="27"/>
        </w:rPr>
        <w:t>согласно целевому назначению</w:t>
      </w:r>
      <w:r w:rsidR="00FC589D" w:rsidRPr="003B6E33">
        <w:rPr>
          <w:sz w:val="27"/>
          <w:szCs w:val="27"/>
        </w:rPr>
        <w:t xml:space="preserve"> нежилое помещение</w:t>
      </w:r>
      <w:r w:rsidR="00657B3D" w:rsidRPr="003B6E33">
        <w:rPr>
          <w:sz w:val="27"/>
          <w:szCs w:val="27"/>
        </w:rPr>
        <w:t>.</w:t>
      </w:r>
      <w:r w:rsidR="008D5FFB" w:rsidRPr="003B6E33">
        <w:rPr>
          <w:sz w:val="27"/>
          <w:szCs w:val="27"/>
        </w:rPr>
        <w:t xml:space="preserve"> </w:t>
      </w:r>
    </w:p>
    <w:p w14:paraId="4F064E91" w14:textId="77777777" w:rsidR="00476064" w:rsidRPr="003B6E33" w:rsidRDefault="00476064" w:rsidP="00470E88">
      <w:pPr>
        <w:pStyle w:val="af9"/>
        <w:ind w:firstLine="709"/>
        <w:jc w:val="both"/>
        <w:rPr>
          <w:sz w:val="27"/>
          <w:szCs w:val="27"/>
        </w:rPr>
      </w:pPr>
    </w:p>
    <w:p w14:paraId="400100B2" w14:textId="49158EA0" w:rsidR="00476064" w:rsidRPr="003B6E33" w:rsidRDefault="00476064" w:rsidP="00470E88">
      <w:pPr>
        <w:pStyle w:val="af9"/>
        <w:numPr>
          <w:ilvl w:val="0"/>
          <w:numId w:val="30"/>
        </w:numPr>
        <w:tabs>
          <w:tab w:val="left" w:pos="1134"/>
        </w:tabs>
        <w:ind w:left="0" w:firstLine="709"/>
        <w:jc w:val="center"/>
        <w:rPr>
          <w:b/>
          <w:sz w:val="27"/>
          <w:szCs w:val="27"/>
        </w:rPr>
      </w:pPr>
      <w:r w:rsidRPr="003B6E33">
        <w:rPr>
          <w:b/>
          <w:sz w:val="27"/>
          <w:szCs w:val="27"/>
        </w:rPr>
        <w:t>СРОК АРЕНДЫ</w:t>
      </w:r>
    </w:p>
    <w:p w14:paraId="01847559" w14:textId="1CEE3DE8" w:rsidR="00476064" w:rsidRPr="003B6E33" w:rsidRDefault="00476064" w:rsidP="00B34475">
      <w:pPr>
        <w:pStyle w:val="af9"/>
        <w:numPr>
          <w:ilvl w:val="1"/>
          <w:numId w:val="30"/>
        </w:numPr>
        <w:ind w:left="0" w:firstLine="709"/>
        <w:jc w:val="both"/>
        <w:rPr>
          <w:sz w:val="27"/>
          <w:szCs w:val="27"/>
        </w:rPr>
      </w:pPr>
      <w:r w:rsidRPr="003B6E33">
        <w:rPr>
          <w:sz w:val="27"/>
          <w:szCs w:val="27"/>
        </w:rPr>
        <w:t xml:space="preserve">Передача Арендодателем </w:t>
      </w:r>
      <w:r w:rsidR="00B34475" w:rsidRPr="003B6E33">
        <w:rPr>
          <w:sz w:val="27"/>
          <w:szCs w:val="27"/>
        </w:rPr>
        <w:t>Имущества</w:t>
      </w:r>
      <w:r w:rsidRPr="003B6E33">
        <w:rPr>
          <w:sz w:val="27"/>
          <w:szCs w:val="27"/>
        </w:rPr>
        <w:t xml:space="preserve"> во временное владение и пользование</w:t>
      </w:r>
      <w:r w:rsidR="00B34475" w:rsidRPr="003B6E33">
        <w:rPr>
          <w:sz w:val="27"/>
          <w:szCs w:val="27"/>
        </w:rPr>
        <w:t xml:space="preserve"> (аренду)</w:t>
      </w:r>
      <w:r w:rsidRPr="003B6E33">
        <w:rPr>
          <w:sz w:val="27"/>
          <w:szCs w:val="27"/>
        </w:rPr>
        <w:t xml:space="preserve"> Арендатор</w:t>
      </w:r>
      <w:r w:rsidR="00B34475" w:rsidRPr="003B6E33">
        <w:rPr>
          <w:sz w:val="27"/>
          <w:szCs w:val="27"/>
        </w:rPr>
        <w:t xml:space="preserve">у </w:t>
      </w:r>
      <w:r w:rsidRPr="003B6E33">
        <w:rPr>
          <w:sz w:val="27"/>
          <w:szCs w:val="27"/>
        </w:rPr>
        <w:t xml:space="preserve">оформляется Сторонами путем подписания Акта приема-передачи </w:t>
      </w:r>
      <w:r w:rsidR="00B34475" w:rsidRPr="003B6E33">
        <w:rPr>
          <w:sz w:val="27"/>
          <w:szCs w:val="27"/>
        </w:rPr>
        <w:t>Имущества</w:t>
      </w:r>
      <w:r w:rsidRPr="003B6E33">
        <w:rPr>
          <w:sz w:val="27"/>
          <w:szCs w:val="27"/>
        </w:rPr>
        <w:t xml:space="preserve"> </w:t>
      </w:r>
      <w:r w:rsidR="00067FC8" w:rsidRPr="003B6E33">
        <w:rPr>
          <w:sz w:val="27"/>
          <w:szCs w:val="27"/>
        </w:rPr>
        <w:t>по форме согласно Приложени</w:t>
      </w:r>
      <w:r w:rsidR="00652464" w:rsidRPr="003B6E33">
        <w:rPr>
          <w:sz w:val="27"/>
          <w:szCs w:val="27"/>
        </w:rPr>
        <w:t>ю</w:t>
      </w:r>
      <w:r w:rsidR="00067FC8" w:rsidRPr="003B6E33">
        <w:rPr>
          <w:sz w:val="27"/>
          <w:szCs w:val="27"/>
        </w:rPr>
        <w:t xml:space="preserve"> №</w:t>
      </w:r>
      <w:r w:rsidR="008E6C3B" w:rsidRPr="003B6E33">
        <w:rPr>
          <w:sz w:val="27"/>
          <w:szCs w:val="27"/>
        </w:rPr>
        <w:t>1</w:t>
      </w:r>
      <w:r w:rsidR="00B34475" w:rsidRPr="003B6E33">
        <w:rPr>
          <w:sz w:val="27"/>
          <w:szCs w:val="27"/>
        </w:rPr>
        <w:t>, являющего неотъемлемой частью настоящего Договора</w:t>
      </w:r>
      <w:r w:rsidRPr="003B6E33">
        <w:rPr>
          <w:sz w:val="27"/>
          <w:szCs w:val="27"/>
        </w:rPr>
        <w:t>.</w:t>
      </w:r>
      <w:r w:rsidR="00A3336E" w:rsidRPr="003B6E33">
        <w:rPr>
          <w:sz w:val="27"/>
          <w:szCs w:val="27"/>
        </w:rPr>
        <w:t xml:space="preserve"> </w:t>
      </w:r>
      <w:r w:rsidR="00875680" w:rsidRPr="003B6E33">
        <w:rPr>
          <w:sz w:val="27"/>
          <w:szCs w:val="27"/>
        </w:rPr>
        <w:t xml:space="preserve"> </w:t>
      </w:r>
    </w:p>
    <w:p w14:paraId="51969226" w14:textId="2FD07150" w:rsidR="00476064" w:rsidRPr="003B6E33" w:rsidRDefault="00A804FC" w:rsidP="00B34475">
      <w:pPr>
        <w:pStyle w:val="af9"/>
        <w:numPr>
          <w:ilvl w:val="1"/>
          <w:numId w:val="30"/>
        </w:numPr>
        <w:ind w:left="0" w:firstLine="709"/>
        <w:jc w:val="both"/>
        <w:rPr>
          <w:sz w:val="27"/>
          <w:szCs w:val="27"/>
        </w:rPr>
      </w:pPr>
      <w:r w:rsidRPr="003B6E33">
        <w:rPr>
          <w:sz w:val="27"/>
          <w:szCs w:val="27"/>
        </w:rPr>
        <w:t xml:space="preserve">Срок </w:t>
      </w:r>
      <w:r w:rsidR="00F72D3F" w:rsidRPr="003B6E33">
        <w:rPr>
          <w:sz w:val="27"/>
          <w:szCs w:val="27"/>
        </w:rPr>
        <w:t>аренды</w:t>
      </w:r>
      <w:r w:rsidR="005E3B4F" w:rsidRPr="003B6E33">
        <w:rPr>
          <w:sz w:val="27"/>
          <w:szCs w:val="27"/>
          <w:lang w:bidi="he-IL"/>
        </w:rPr>
        <w:t>:</w:t>
      </w:r>
      <w:r w:rsidR="0031259B" w:rsidRPr="003B6E33">
        <w:rPr>
          <w:sz w:val="27"/>
          <w:szCs w:val="27"/>
          <w:lang w:bidi="he-IL"/>
        </w:rPr>
        <w:t xml:space="preserve"> </w:t>
      </w:r>
      <w:r w:rsidR="008E6C3B" w:rsidRPr="003B6E33">
        <w:rPr>
          <w:sz w:val="27"/>
          <w:szCs w:val="27"/>
          <w:lang w:bidi="he-IL"/>
        </w:rPr>
        <w:t>1</w:t>
      </w:r>
      <w:r w:rsidR="00C6475C">
        <w:rPr>
          <w:sz w:val="27"/>
          <w:szCs w:val="27"/>
          <w:lang w:bidi="he-IL"/>
        </w:rPr>
        <w:t>1</w:t>
      </w:r>
      <w:r w:rsidR="008E6C3B" w:rsidRPr="003B6E33">
        <w:rPr>
          <w:sz w:val="27"/>
          <w:szCs w:val="27"/>
          <w:lang w:bidi="he-IL"/>
        </w:rPr>
        <w:t xml:space="preserve"> (</w:t>
      </w:r>
      <w:r w:rsidR="00C6475C">
        <w:rPr>
          <w:sz w:val="27"/>
          <w:szCs w:val="27"/>
          <w:lang w:bidi="he-IL"/>
        </w:rPr>
        <w:t>одиннадцать</w:t>
      </w:r>
      <w:r w:rsidR="008E6C3B" w:rsidRPr="003B6E33">
        <w:rPr>
          <w:sz w:val="27"/>
          <w:szCs w:val="27"/>
          <w:lang w:bidi="he-IL"/>
        </w:rPr>
        <w:t>) календарны</w:t>
      </w:r>
      <w:r w:rsidR="00C6475C">
        <w:rPr>
          <w:sz w:val="27"/>
          <w:szCs w:val="27"/>
          <w:lang w:bidi="he-IL"/>
        </w:rPr>
        <w:t>х</w:t>
      </w:r>
      <w:r w:rsidR="008E6C3B" w:rsidRPr="003B6E33">
        <w:rPr>
          <w:sz w:val="27"/>
          <w:szCs w:val="27"/>
          <w:lang w:bidi="he-IL"/>
        </w:rPr>
        <w:t xml:space="preserve"> месяц</w:t>
      </w:r>
      <w:r w:rsidR="00C6475C">
        <w:rPr>
          <w:sz w:val="27"/>
          <w:szCs w:val="27"/>
          <w:lang w:bidi="he-IL"/>
        </w:rPr>
        <w:t>ев</w:t>
      </w:r>
      <w:r w:rsidR="008E6C3B" w:rsidRPr="003B6E33">
        <w:rPr>
          <w:sz w:val="27"/>
          <w:szCs w:val="27"/>
          <w:lang w:bidi="he-IL"/>
        </w:rPr>
        <w:t xml:space="preserve"> </w:t>
      </w:r>
      <w:r w:rsidR="00565235" w:rsidRPr="003B6E33">
        <w:rPr>
          <w:sz w:val="27"/>
          <w:szCs w:val="27"/>
        </w:rPr>
        <w:t xml:space="preserve">со дня подписания Сторонами Акта приема-передачи </w:t>
      </w:r>
      <w:r w:rsidR="00B34475" w:rsidRPr="003B6E33">
        <w:rPr>
          <w:sz w:val="27"/>
          <w:szCs w:val="27"/>
        </w:rPr>
        <w:t>Имущества</w:t>
      </w:r>
      <w:r w:rsidR="00565235" w:rsidRPr="003B6E33">
        <w:rPr>
          <w:sz w:val="27"/>
          <w:szCs w:val="27"/>
        </w:rPr>
        <w:t>.</w:t>
      </w:r>
    </w:p>
    <w:p w14:paraId="5BE7F126" w14:textId="26820058" w:rsidR="007F35DC" w:rsidRPr="003B6E33" w:rsidRDefault="007F35DC" w:rsidP="00470E88">
      <w:pPr>
        <w:pStyle w:val="af9"/>
        <w:ind w:firstLine="709"/>
        <w:jc w:val="both"/>
        <w:rPr>
          <w:sz w:val="27"/>
          <w:szCs w:val="27"/>
        </w:rPr>
      </w:pPr>
    </w:p>
    <w:p w14:paraId="0B1E06A6" w14:textId="081A0E5C" w:rsidR="00011D52" w:rsidRPr="003B6E33" w:rsidRDefault="00611377" w:rsidP="00B34475">
      <w:pPr>
        <w:pStyle w:val="af9"/>
        <w:numPr>
          <w:ilvl w:val="1"/>
          <w:numId w:val="30"/>
        </w:numPr>
        <w:ind w:left="0" w:firstLine="709"/>
        <w:jc w:val="both"/>
        <w:rPr>
          <w:sz w:val="27"/>
          <w:szCs w:val="27"/>
        </w:rPr>
      </w:pPr>
      <w:r w:rsidRPr="003B6E33">
        <w:rPr>
          <w:sz w:val="27"/>
          <w:szCs w:val="27"/>
        </w:rPr>
        <w:t xml:space="preserve">В дату </w:t>
      </w:r>
      <w:r w:rsidR="00220C23" w:rsidRPr="003B6E33">
        <w:rPr>
          <w:sz w:val="27"/>
          <w:szCs w:val="27"/>
        </w:rPr>
        <w:t>истечения</w:t>
      </w:r>
      <w:r w:rsidR="00476064" w:rsidRPr="003B6E33">
        <w:rPr>
          <w:sz w:val="27"/>
          <w:szCs w:val="27"/>
        </w:rPr>
        <w:t xml:space="preserve"> срока аренды или </w:t>
      </w:r>
      <w:r w:rsidRPr="003B6E33">
        <w:rPr>
          <w:sz w:val="27"/>
          <w:szCs w:val="27"/>
        </w:rPr>
        <w:t xml:space="preserve">в дату </w:t>
      </w:r>
      <w:r w:rsidR="00476064" w:rsidRPr="003B6E33">
        <w:rPr>
          <w:sz w:val="27"/>
          <w:szCs w:val="27"/>
        </w:rPr>
        <w:t>прекращения срока действия Договора по иным основаниям</w:t>
      </w:r>
      <w:r w:rsidR="005F5D5F" w:rsidRPr="003B6E33">
        <w:rPr>
          <w:sz w:val="27"/>
          <w:szCs w:val="27"/>
        </w:rPr>
        <w:t xml:space="preserve"> </w:t>
      </w:r>
      <w:r w:rsidR="00476064" w:rsidRPr="003B6E33">
        <w:rPr>
          <w:sz w:val="27"/>
          <w:szCs w:val="27"/>
        </w:rPr>
        <w:t xml:space="preserve">Арендатор обязан освободить и возвратить Арендодателю </w:t>
      </w:r>
      <w:r w:rsidR="00B34475" w:rsidRPr="003B6E33">
        <w:rPr>
          <w:sz w:val="27"/>
          <w:szCs w:val="27"/>
        </w:rPr>
        <w:t>Имущество</w:t>
      </w:r>
      <w:r w:rsidR="002D62F8" w:rsidRPr="003B6E33">
        <w:rPr>
          <w:sz w:val="27"/>
          <w:szCs w:val="27"/>
        </w:rPr>
        <w:t>.</w:t>
      </w:r>
      <w:r w:rsidR="00476064" w:rsidRPr="003B6E33">
        <w:rPr>
          <w:sz w:val="27"/>
          <w:szCs w:val="27"/>
        </w:rPr>
        <w:t xml:space="preserve"> Возврат </w:t>
      </w:r>
      <w:r w:rsidR="00B34475" w:rsidRPr="003B6E33">
        <w:rPr>
          <w:sz w:val="27"/>
          <w:szCs w:val="27"/>
        </w:rPr>
        <w:t>Имущества</w:t>
      </w:r>
      <w:r w:rsidR="00476064" w:rsidRPr="003B6E33">
        <w:rPr>
          <w:sz w:val="27"/>
          <w:szCs w:val="27"/>
        </w:rPr>
        <w:t xml:space="preserve"> оформляется путем подписания Акта о возврате </w:t>
      </w:r>
      <w:r w:rsidR="00B34475" w:rsidRPr="003B6E33">
        <w:rPr>
          <w:sz w:val="27"/>
          <w:szCs w:val="27"/>
        </w:rPr>
        <w:t>Имущества</w:t>
      </w:r>
      <w:r w:rsidR="00067FC8" w:rsidRPr="003B6E33">
        <w:rPr>
          <w:sz w:val="27"/>
          <w:szCs w:val="27"/>
        </w:rPr>
        <w:t xml:space="preserve"> по форме согласно Приложени</w:t>
      </w:r>
      <w:r w:rsidR="00652464" w:rsidRPr="003B6E33">
        <w:rPr>
          <w:sz w:val="27"/>
          <w:szCs w:val="27"/>
        </w:rPr>
        <w:t>ю</w:t>
      </w:r>
      <w:r w:rsidR="00067FC8" w:rsidRPr="003B6E33">
        <w:rPr>
          <w:sz w:val="27"/>
          <w:szCs w:val="27"/>
        </w:rPr>
        <w:t xml:space="preserve"> №</w:t>
      </w:r>
      <w:r w:rsidR="00637259" w:rsidRPr="003B6E33">
        <w:rPr>
          <w:sz w:val="27"/>
          <w:szCs w:val="27"/>
        </w:rPr>
        <w:t>2</w:t>
      </w:r>
      <w:r w:rsidR="00B34475" w:rsidRPr="003B6E33">
        <w:rPr>
          <w:sz w:val="27"/>
          <w:szCs w:val="27"/>
        </w:rPr>
        <w:t>, являющегося неотъемлемой частью настоящего Договора</w:t>
      </w:r>
      <w:r w:rsidR="00476064" w:rsidRPr="003B6E33">
        <w:rPr>
          <w:sz w:val="27"/>
          <w:szCs w:val="27"/>
        </w:rPr>
        <w:t xml:space="preserve">. Акт о возврате </w:t>
      </w:r>
      <w:r w:rsidR="00B34475" w:rsidRPr="003B6E33">
        <w:rPr>
          <w:sz w:val="27"/>
          <w:szCs w:val="27"/>
        </w:rPr>
        <w:t>Имущества</w:t>
      </w:r>
      <w:r w:rsidR="00F16F0E" w:rsidRPr="003B6E33">
        <w:rPr>
          <w:sz w:val="27"/>
          <w:szCs w:val="27"/>
        </w:rPr>
        <w:t xml:space="preserve"> </w:t>
      </w:r>
      <w:r w:rsidR="00476064" w:rsidRPr="003B6E33">
        <w:rPr>
          <w:sz w:val="27"/>
          <w:szCs w:val="27"/>
        </w:rPr>
        <w:t>с</w:t>
      </w:r>
      <w:r w:rsidR="00042B12" w:rsidRPr="003B6E33">
        <w:rPr>
          <w:sz w:val="27"/>
          <w:szCs w:val="27"/>
        </w:rPr>
        <w:t>о дня</w:t>
      </w:r>
      <w:r w:rsidR="00476064" w:rsidRPr="003B6E33">
        <w:rPr>
          <w:sz w:val="27"/>
          <w:szCs w:val="27"/>
        </w:rPr>
        <w:t xml:space="preserve"> подписания его Сторонами является неотъемлемой частью Договора и его подписание свидетельствует о фактическом возврате </w:t>
      </w:r>
      <w:r w:rsidR="00B34475" w:rsidRPr="003B6E33">
        <w:rPr>
          <w:sz w:val="27"/>
          <w:szCs w:val="27"/>
        </w:rPr>
        <w:t>Имущества</w:t>
      </w:r>
      <w:r w:rsidR="00F16F0E" w:rsidRPr="003B6E33">
        <w:rPr>
          <w:sz w:val="27"/>
          <w:szCs w:val="27"/>
        </w:rPr>
        <w:t xml:space="preserve"> </w:t>
      </w:r>
      <w:r w:rsidR="00476064" w:rsidRPr="003B6E33">
        <w:rPr>
          <w:sz w:val="27"/>
          <w:szCs w:val="27"/>
        </w:rPr>
        <w:t>Арендатором Арендодателю</w:t>
      </w:r>
      <w:r w:rsidR="00B84DBA" w:rsidRPr="003B6E33">
        <w:rPr>
          <w:sz w:val="27"/>
          <w:szCs w:val="27"/>
        </w:rPr>
        <w:t xml:space="preserve"> </w:t>
      </w:r>
      <w:r w:rsidR="00E72A7E" w:rsidRPr="003B6E33">
        <w:rPr>
          <w:sz w:val="27"/>
          <w:szCs w:val="27"/>
        </w:rPr>
        <w:t xml:space="preserve">на дату истечения срока аренды или дату прекращения срока действия </w:t>
      </w:r>
      <w:r w:rsidR="00B34475" w:rsidRPr="003B6E33">
        <w:rPr>
          <w:sz w:val="27"/>
          <w:szCs w:val="27"/>
        </w:rPr>
        <w:t xml:space="preserve">настоящего </w:t>
      </w:r>
      <w:r w:rsidR="00E72A7E" w:rsidRPr="003B6E33">
        <w:rPr>
          <w:sz w:val="27"/>
          <w:szCs w:val="27"/>
        </w:rPr>
        <w:t>Договора по иным основаниям</w:t>
      </w:r>
      <w:r w:rsidR="00476064" w:rsidRPr="003B6E33">
        <w:rPr>
          <w:sz w:val="27"/>
          <w:szCs w:val="27"/>
        </w:rPr>
        <w:t>.</w:t>
      </w:r>
      <w:r w:rsidR="00B84DBA" w:rsidRPr="003B6E33">
        <w:rPr>
          <w:sz w:val="27"/>
          <w:szCs w:val="27"/>
        </w:rPr>
        <w:t xml:space="preserve"> </w:t>
      </w:r>
      <w:r w:rsidR="00C50F7D" w:rsidRPr="003B6E33">
        <w:rPr>
          <w:sz w:val="27"/>
          <w:szCs w:val="27"/>
        </w:rPr>
        <w:t xml:space="preserve">Акт о возврате </w:t>
      </w:r>
      <w:r w:rsidR="00B34475" w:rsidRPr="003B6E33">
        <w:rPr>
          <w:sz w:val="27"/>
          <w:szCs w:val="27"/>
        </w:rPr>
        <w:t>Имущества</w:t>
      </w:r>
      <w:r w:rsidR="00F16F0E" w:rsidRPr="003B6E33">
        <w:rPr>
          <w:sz w:val="27"/>
          <w:szCs w:val="27"/>
        </w:rPr>
        <w:t xml:space="preserve"> </w:t>
      </w:r>
      <w:r w:rsidR="00C50F7D" w:rsidRPr="003B6E33">
        <w:rPr>
          <w:sz w:val="27"/>
          <w:szCs w:val="27"/>
        </w:rPr>
        <w:t xml:space="preserve">должен быть подписан Сторонами в течение </w:t>
      </w:r>
      <w:r w:rsidR="009554B3">
        <w:rPr>
          <w:sz w:val="27"/>
          <w:szCs w:val="27"/>
        </w:rPr>
        <w:t>3</w:t>
      </w:r>
      <w:r w:rsidR="00B34475" w:rsidRPr="003B6E33">
        <w:rPr>
          <w:sz w:val="27"/>
          <w:szCs w:val="27"/>
        </w:rPr>
        <w:t xml:space="preserve"> (</w:t>
      </w:r>
      <w:r w:rsidR="0069693C" w:rsidRPr="003B6E33">
        <w:rPr>
          <w:sz w:val="27"/>
          <w:szCs w:val="27"/>
        </w:rPr>
        <w:t>т</w:t>
      </w:r>
      <w:r w:rsidR="009554B3">
        <w:rPr>
          <w:sz w:val="27"/>
          <w:szCs w:val="27"/>
        </w:rPr>
        <w:t>р</w:t>
      </w:r>
      <w:r w:rsidR="0069693C" w:rsidRPr="003B6E33">
        <w:rPr>
          <w:sz w:val="27"/>
          <w:szCs w:val="27"/>
        </w:rPr>
        <w:t>и</w:t>
      </w:r>
      <w:r w:rsidR="00B34475" w:rsidRPr="003B6E33">
        <w:rPr>
          <w:sz w:val="27"/>
          <w:szCs w:val="27"/>
        </w:rPr>
        <w:t>)</w:t>
      </w:r>
      <w:r w:rsidR="00C50F7D" w:rsidRPr="003B6E33">
        <w:rPr>
          <w:sz w:val="27"/>
          <w:szCs w:val="27"/>
        </w:rPr>
        <w:t xml:space="preserve"> рабочих дн</w:t>
      </w:r>
      <w:r w:rsidR="004B6018">
        <w:rPr>
          <w:sz w:val="27"/>
          <w:szCs w:val="27"/>
        </w:rPr>
        <w:t>ей</w:t>
      </w:r>
      <w:r w:rsidR="00C50F7D" w:rsidRPr="003B6E33">
        <w:rPr>
          <w:sz w:val="27"/>
          <w:szCs w:val="27"/>
        </w:rPr>
        <w:t xml:space="preserve"> с момента истечения срока аренды или прекращения срока действия Договора</w:t>
      </w:r>
      <w:r w:rsidR="00D64AA3" w:rsidRPr="003B6E33">
        <w:rPr>
          <w:sz w:val="27"/>
          <w:szCs w:val="27"/>
        </w:rPr>
        <w:t>.</w:t>
      </w:r>
      <w:r w:rsidR="008F63C1" w:rsidRPr="003B6E33">
        <w:rPr>
          <w:sz w:val="27"/>
          <w:szCs w:val="27"/>
        </w:rPr>
        <w:t xml:space="preserve"> </w:t>
      </w:r>
    </w:p>
    <w:p w14:paraId="19F1CCCC" w14:textId="77777777" w:rsidR="00476064" w:rsidRPr="003B6E33" w:rsidRDefault="00476064" w:rsidP="00FE0C1E">
      <w:pPr>
        <w:pStyle w:val="af9"/>
        <w:ind w:firstLine="709"/>
        <w:jc w:val="both"/>
        <w:rPr>
          <w:sz w:val="27"/>
          <w:szCs w:val="27"/>
        </w:rPr>
      </w:pPr>
    </w:p>
    <w:p w14:paraId="6C4A7451" w14:textId="063E8483" w:rsidR="00476064" w:rsidRPr="003B6E33" w:rsidRDefault="00476064" w:rsidP="00FE0C1E">
      <w:pPr>
        <w:pStyle w:val="af9"/>
        <w:numPr>
          <w:ilvl w:val="0"/>
          <w:numId w:val="30"/>
        </w:numPr>
        <w:tabs>
          <w:tab w:val="left" w:pos="1134"/>
          <w:tab w:val="left" w:pos="1418"/>
        </w:tabs>
        <w:ind w:left="0" w:firstLine="709"/>
        <w:jc w:val="center"/>
        <w:rPr>
          <w:b/>
          <w:sz w:val="27"/>
          <w:szCs w:val="27"/>
        </w:rPr>
      </w:pPr>
      <w:r w:rsidRPr="003B6E33">
        <w:rPr>
          <w:b/>
          <w:sz w:val="27"/>
          <w:szCs w:val="27"/>
        </w:rPr>
        <w:t>АРЕНДНАЯ ПЛАТА И ИНЫЕ ПЛАТЕЖИ</w:t>
      </w:r>
    </w:p>
    <w:p w14:paraId="7F5D28D4" w14:textId="1A8329EE" w:rsidR="000627B1" w:rsidRPr="003B6E33" w:rsidRDefault="00FE0C1E" w:rsidP="00BC400C">
      <w:pPr>
        <w:pStyle w:val="af9"/>
        <w:numPr>
          <w:ilvl w:val="1"/>
          <w:numId w:val="30"/>
        </w:numPr>
        <w:ind w:left="0" w:firstLine="709"/>
        <w:jc w:val="both"/>
        <w:rPr>
          <w:sz w:val="27"/>
          <w:szCs w:val="27"/>
        </w:rPr>
      </w:pPr>
      <w:r w:rsidRPr="003B6E33">
        <w:rPr>
          <w:snapToGrid w:val="0"/>
          <w:sz w:val="27"/>
          <w:szCs w:val="27"/>
          <w:shd w:val="clear" w:color="auto" w:fill="FFFFFF"/>
        </w:rPr>
        <w:t>А</w:t>
      </w:r>
      <w:r w:rsidR="000627B1" w:rsidRPr="003B6E33">
        <w:rPr>
          <w:snapToGrid w:val="0"/>
          <w:sz w:val="27"/>
          <w:szCs w:val="27"/>
          <w:shd w:val="clear" w:color="auto" w:fill="FFFFFF"/>
        </w:rPr>
        <w:t xml:space="preserve">рендная </w:t>
      </w:r>
      <w:r w:rsidRPr="003B6E33">
        <w:rPr>
          <w:snapToGrid w:val="0"/>
          <w:sz w:val="27"/>
          <w:szCs w:val="27"/>
          <w:shd w:val="clear" w:color="auto" w:fill="FFFFFF"/>
        </w:rPr>
        <w:t>плата</w:t>
      </w:r>
      <w:r w:rsidR="000627B1" w:rsidRPr="003B6E33">
        <w:rPr>
          <w:snapToGrid w:val="0"/>
          <w:sz w:val="27"/>
          <w:szCs w:val="27"/>
          <w:shd w:val="clear" w:color="auto" w:fill="FFFFFF"/>
        </w:rPr>
        <w:t xml:space="preserve"> </w:t>
      </w:r>
      <w:r w:rsidRPr="003B6E33">
        <w:rPr>
          <w:snapToGrid w:val="0"/>
          <w:sz w:val="27"/>
          <w:szCs w:val="27"/>
          <w:shd w:val="clear" w:color="auto" w:fill="FFFFFF"/>
        </w:rPr>
        <w:t>Имущества</w:t>
      </w:r>
      <w:r w:rsidR="000627B1" w:rsidRPr="003B6E33">
        <w:rPr>
          <w:snapToGrid w:val="0"/>
          <w:sz w:val="27"/>
          <w:szCs w:val="27"/>
          <w:shd w:val="clear" w:color="auto" w:fill="FFFFFF"/>
        </w:rPr>
        <w:t xml:space="preserve"> в месяц составляет </w:t>
      </w:r>
      <w:r w:rsidR="00C6475C">
        <w:rPr>
          <w:snapToGrid w:val="0"/>
          <w:sz w:val="27"/>
          <w:szCs w:val="27"/>
          <w:shd w:val="clear" w:color="auto" w:fill="FFFFFF"/>
        </w:rPr>
        <w:t xml:space="preserve">__________ </w:t>
      </w:r>
      <w:r w:rsidR="000627B1" w:rsidRPr="003B6E33">
        <w:rPr>
          <w:sz w:val="27"/>
          <w:szCs w:val="27"/>
        </w:rPr>
        <w:t>(</w:t>
      </w:r>
      <w:r w:rsidR="00C6475C">
        <w:rPr>
          <w:sz w:val="27"/>
          <w:szCs w:val="27"/>
        </w:rPr>
        <w:t>________________</w:t>
      </w:r>
      <w:r w:rsidR="000627B1" w:rsidRPr="003B6E33">
        <w:rPr>
          <w:sz w:val="27"/>
          <w:szCs w:val="27"/>
        </w:rPr>
        <w:t>) тенге</w:t>
      </w:r>
      <w:r w:rsidRPr="003B6E33">
        <w:rPr>
          <w:sz w:val="27"/>
          <w:szCs w:val="27"/>
        </w:rPr>
        <w:t>,</w:t>
      </w:r>
      <w:r w:rsidR="000627B1" w:rsidRPr="003B6E33">
        <w:rPr>
          <w:sz w:val="27"/>
          <w:szCs w:val="27"/>
        </w:rPr>
        <w:t xml:space="preserve"> </w:t>
      </w:r>
      <w:r w:rsidR="00F41548" w:rsidRPr="003B6E33">
        <w:rPr>
          <w:sz w:val="27"/>
          <w:szCs w:val="27"/>
        </w:rPr>
        <w:t>с</w:t>
      </w:r>
      <w:r w:rsidRPr="003B6E33">
        <w:rPr>
          <w:sz w:val="27"/>
          <w:szCs w:val="27"/>
        </w:rPr>
        <w:t xml:space="preserve"> учет</w:t>
      </w:r>
      <w:r w:rsidR="00F41548" w:rsidRPr="003B6E33">
        <w:rPr>
          <w:sz w:val="27"/>
          <w:szCs w:val="27"/>
        </w:rPr>
        <w:t>ом</w:t>
      </w:r>
      <w:r w:rsidRPr="003B6E33">
        <w:rPr>
          <w:sz w:val="27"/>
          <w:szCs w:val="27"/>
        </w:rPr>
        <w:t xml:space="preserve"> </w:t>
      </w:r>
      <w:r w:rsidR="000627B1" w:rsidRPr="003B6E33">
        <w:rPr>
          <w:sz w:val="27"/>
          <w:szCs w:val="27"/>
        </w:rPr>
        <w:t>НДС.</w:t>
      </w:r>
    </w:p>
    <w:p w14:paraId="7D268646" w14:textId="0CA1A90E" w:rsidR="00DB438B" w:rsidRPr="003B6E33" w:rsidRDefault="009554B3" w:rsidP="00BC400C">
      <w:pPr>
        <w:pStyle w:val="af9"/>
        <w:numPr>
          <w:ilvl w:val="1"/>
          <w:numId w:val="30"/>
        </w:numPr>
        <w:ind w:left="0" w:firstLine="709"/>
        <w:jc w:val="both"/>
        <w:rPr>
          <w:sz w:val="27"/>
          <w:szCs w:val="27"/>
        </w:rPr>
      </w:pPr>
      <w:r>
        <w:rPr>
          <w:sz w:val="27"/>
          <w:szCs w:val="27"/>
        </w:rPr>
        <w:t>Н</w:t>
      </w:r>
      <w:r w:rsidR="00476064" w:rsidRPr="003B6E33">
        <w:rPr>
          <w:sz w:val="27"/>
          <w:szCs w:val="27"/>
        </w:rPr>
        <w:t>ачисление арендной платы производится</w:t>
      </w:r>
      <w:r w:rsidR="00637259" w:rsidRPr="003B6E33">
        <w:rPr>
          <w:sz w:val="27"/>
          <w:szCs w:val="27"/>
        </w:rPr>
        <w:t xml:space="preserve"> </w:t>
      </w:r>
      <w:r w:rsidR="008B4DD0">
        <w:rPr>
          <w:sz w:val="27"/>
          <w:szCs w:val="27"/>
        </w:rPr>
        <w:t xml:space="preserve">с </w:t>
      </w:r>
      <w:r w:rsidR="00C6475C">
        <w:rPr>
          <w:sz w:val="27"/>
          <w:szCs w:val="27"/>
        </w:rPr>
        <w:t>______</w:t>
      </w:r>
      <w:r>
        <w:rPr>
          <w:sz w:val="27"/>
          <w:szCs w:val="27"/>
        </w:rPr>
        <w:t xml:space="preserve"> </w:t>
      </w:r>
      <w:r w:rsidR="00F51169" w:rsidRPr="003B6E33">
        <w:rPr>
          <w:sz w:val="27"/>
          <w:szCs w:val="27"/>
        </w:rPr>
        <w:t>202</w:t>
      </w:r>
      <w:r>
        <w:rPr>
          <w:sz w:val="27"/>
          <w:szCs w:val="27"/>
        </w:rPr>
        <w:t>4</w:t>
      </w:r>
      <w:r w:rsidR="00F51169" w:rsidRPr="003B6E33">
        <w:rPr>
          <w:sz w:val="27"/>
          <w:szCs w:val="27"/>
        </w:rPr>
        <w:t xml:space="preserve"> года </w:t>
      </w:r>
      <w:r w:rsidR="00042B12" w:rsidRPr="003B6E33">
        <w:rPr>
          <w:sz w:val="27"/>
          <w:szCs w:val="27"/>
        </w:rPr>
        <w:t>и прекращается со дня</w:t>
      </w:r>
      <w:r w:rsidR="00476064" w:rsidRPr="003B6E33">
        <w:rPr>
          <w:sz w:val="27"/>
          <w:szCs w:val="27"/>
        </w:rPr>
        <w:t xml:space="preserve"> фактического освобождения Арендатором </w:t>
      </w:r>
      <w:r w:rsidR="00FE0C1E" w:rsidRPr="003B6E33">
        <w:rPr>
          <w:sz w:val="27"/>
          <w:szCs w:val="27"/>
        </w:rPr>
        <w:t>Имущества</w:t>
      </w:r>
      <w:r w:rsidR="00476064" w:rsidRPr="003B6E33">
        <w:rPr>
          <w:sz w:val="27"/>
          <w:szCs w:val="27"/>
        </w:rPr>
        <w:t xml:space="preserve"> и возврата его Арендодателю по Акту о возврате </w:t>
      </w:r>
      <w:r w:rsidR="00FE0C1E" w:rsidRPr="003B6E33">
        <w:rPr>
          <w:sz w:val="27"/>
          <w:szCs w:val="27"/>
        </w:rPr>
        <w:t>Имущества</w:t>
      </w:r>
      <w:r w:rsidR="001B010D" w:rsidRPr="003B6E33">
        <w:rPr>
          <w:sz w:val="27"/>
          <w:szCs w:val="27"/>
        </w:rPr>
        <w:t xml:space="preserve">. </w:t>
      </w:r>
    </w:p>
    <w:p w14:paraId="1EDE66CA" w14:textId="25CAD283" w:rsidR="009969A3" w:rsidRPr="003B6E33" w:rsidRDefault="00476064" w:rsidP="00BC400C">
      <w:pPr>
        <w:pStyle w:val="af9"/>
        <w:numPr>
          <w:ilvl w:val="1"/>
          <w:numId w:val="30"/>
        </w:numPr>
        <w:ind w:left="0" w:firstLine="709"/>
        <w:jc w:val="both"/>
        <w:rPr>
          <w:sz w:val="27"/>
          <w:szCs w:val="27"/>
        </w:rPr>
      </w:pPr>
      <w:r w:rsidRPr="003B6E33">
        <w:rPr>
          <w:sz w:val="27"/>
          <w:szCs w:val="27"/>
        </w:rPr>
        <w:t xml:space="preserve">Сумма арендной платы оплачивается Арендатором </w:t>
      </w:r>
      <w:r w:rsidR="00565235" w:rsidRPr="003B6E33">
        <w:rPr>
          <w:spacing w:val="1"/>
          <w:sz w:val="27"/>
          <w:szCs w:val="27"/>
        </w:rPr>
        <w:t xml:space="preserve">в порядке предварительной оплаты в размере 100% в течение </w:t>
      </w:r>
      <w:r w:rsidR="009554B3">
        <w:rPr>
          <w:spacing w:val="1"/>
          <w:sz w:val="27"/>
          <w:szCs w:val="27"/>
        </w:rPr>
        <w:t>1</w:t>
      </w:r>
      <w:r w:rsidR="00565235" w:rsidRPr="003B6E33">
        <w:rPr>
          <w:spacing w:val="1"/>
          <w:sz w:val="27"/>
          <w:szCs w:val="27"/>
        </w:rPr>
        <w:t xml:space="preserve"> (</w:t>
      </w:r>
      <w:r w:rsidR="009554B3">
        <w:rPr>
          <w:spacing w:val="1"/>
          <w:sz w:val="27"/>
          <w:szCs w:val="27"/>
        </w:rPr>
        <w:t>одного</w:t>
      </w:r>
      <w:r w:rsidR="00565235" w:rsidRPr="003B6E33">
        <w:rPr>
          <w:spacing w:val="1"/>
          <w:sz w:val="27"/>
          <w:szCs w:val="27"/>
        </w:rPr>
        <w:t>) рабоч</w:t>
      </w:r>
      <w:r w:rsidR="004B6018">
        <w:rPr>
          <w:spacing w:val="1"/>
          <w:sz w:val="27"/>
          <w:szCs w:val="27"/>
        </w:rPr>
        <w:t>его</w:t>
      </w:r>
      <w:r w:rsidR="00565235" w:rsidRPr="003B6E33">
        <w:rPr>
          <w:spacing w:val="1"/>
          <w:sz w:val="27"/>
          <w:szCs w:val="27"/>
        </w:rPr>
        <w:t xml:space="preserve"> дн</w:t>
      </w:r>
      <w:r w:rsidR="004B6018">
        <w:rPr>
          <w:spacing w:val="1"/>
          <w:sz w:val="27"/>
          <w:szCs w:val="27"/>
        </w:rPr>
        <w:t>я</w:t>
      </w:r>
      <w:r w:rsidR="00565235" w:rsidRPr="003B6E33">
        <w:rPr>
          <w:spacing w:val="1"/>
          <w:sz w:val="27"/>
          <w:szCs w:val="27"/>
        </w:rPr>
        <w:t xml:space="preserve"> со дня </w:t>
      </w:r>
      <w:r w:rsidR="009554B3">
        <w:rPr>
          <w:spacing w:val="1"/>
          <w:sz w:val="27"/>
          <w:szCs w:val="27"/>
        </w:rPr>
        <w:t>получения</w:t>
      </w:r>
      <w:r w:rsidR="00565235" w:rsidRPr="003B6E33">
        <w:rPr>
          <w:spacing w:val="1"/>
          <w:sz w:val="27"/>
          <w:szCs w:val="27"/>
        </w:rPr>
        <w:t xml:space="preserve"> счета на оплату.</w:t>
      </w:r>
    </w:p>
    <w:p w14:paraId="63B3CA03" w14:textId="77777777" w:rsidR="00476064" w:rsidRPr="003B6E33" w:rsidRDefault="00476064" w:rsidP="00BC400C">
      <w:pPr>
        <w:pStyle w:val="af9"/>
        <w:numPr>
          <w:ilvl w:val="1"/>
          <w:numId w:val="30"/>
        </w:numPr>
        <w:ind w:left="0" w:firstLine="709"/>
        <w:jc w:val="both"/>
        <w:rPr>
          <w:sz w:val="27"/>
          <w:szCs w:val="27"/>
        </w:rPr>
      </w:pPr>
      <w:r w:rsidRPr="003B6E33">
        <w:rPr>
          <w:spacing w:val="4"/>
          <w:sz w:val="27"/>
          <w:szCs w:val="27"/>
        </w:rPr>
        <w:t xml:space="preserve">Если начало </w:t>
      </w:r>
      <w:r w:rsidRPr="003B6E33">
        <w:rPr>
          <w:spacing w:val="1"/>
          <w:sz w:val="27"/>
          <w:szCs w:val="27"/>
        </w:rPr>
        <w:t xml:space="preserve">расчетного периода </w:t>
      </w:r>
      <w:r w:rsidRPr="003B6E33">
        <w:rPr>
          <w:spacing w:val="4"/>
          <w:sz w:val="27"/>
          <w:szCs w:val="27"/>
        </w:rPr>
        <w:t xml:space="preserve">приходится на выходные или праздничные дни, оплата осуществляется </w:t>
      </w:r>
      <w:r w:rsidR="00D5777C" w:rsidRPr="003B6E33">
        <w:rPr>
          <w:spacing w:val="4"/>
          <w:sz w:val="27"/>
          <w:szCs w:val="27"/>
        </w:rPr>
        <w:t>в первый рабочий день после выходных и</w:t>
      </w:r>
      <w:r w:rsidR="00342481" w:rsidRPr="003B6E33">
        <w:rPr>
          <w:spacing w:val="4"/>
          <w:sz w:val="27"/>
          <w:szCs w:val="27"/>
        </w:rPr>
        <w:t>ли</w:t>
      </w:r>
      <w:r w:rsidR="00D5777C" w:rsidRPr="003B6E33">
        <w:rPr>
          <w:spacing w:val="4"/>
          <w:sz w:val="27"/>
          <w:szCs w:val="27"/>
        </w:rPr>
        <w:t xml:space="preserve"> праздничных дней.</w:t>
      </w:r>
    </w:p>
    <w:p w14:paraId="2BC86E69" w14:textId="77777777" w:rsidR="00D64ECE" w:rsidRPr="003B6E33" w:rsidRDefault="00D64ECE" w:rsidP="005C10BA">
      <w:pPr>
        <w:pStyle w:val="af9"/>
        <w:ind w:firstLine="709"/>
        <w:jc w:val="both"/>
        <w:rPr>
          <w:sz w:val="27"/>
          <w:szCs w:val="27"/>
        </w:rPr>
      </w:pPr>
    </w:p>
    <w:p w14:paraId="0BDE1CAE" w14:textId="1AE3D0E5" w:rsidR="00476064" w:rsidRPr="003B6E33" w:rsidRDefault="00476064" w:rsidP="005C10BA">
      <w:pPr>
        <w:pStyle w:val="af9"/>
        <w:numPr>
          <w:ilvl w:val="0"/>
          <w:numId w:val="30"/>
        </w:numPr>
        <w:tabs>
          <w:tab w:val="left" w:pos="1134"/>
        </w:tabs>
        <w:ind w:left="0" w:firstLine="709"/>
        <w:jc w:val="center"/>
        <w:rPr>
          <w:b/>
          <w:sz w:val="27"/>
          <w:szCs w:val="27"/>
        </w:rPr>
      </w:pPr>
      <w:r w:rsidRPr="003B6E33">
        <w:rPr>
          <w:b/>
          <w:sz w:val="27"/>
          <w:szCs w:val="27"/>
        </w:rPr>
        <w:t>ПРАВА И ОБЯЗАННОСТИ АРЕНДАТОРА</w:t>
      </w:r>
    </w:p>
    <w:p w14:paraId="62FF0711" w14:textId="7B41E035" w:rsidR="00476064" w:rsidRPr="003B6E33" w:rsidRDefault="00476064" w:rsidP="005C10BA">
      <w:pPr>
        <w:pStyle w:val="af9"/>
        <w:numPr>
          <w:ilvl w:val="1"/>
          <w:numId w:val="30"/>
        </w:numPr>
        <w:ind w:left="0" w:firstLine="709"/>
        <w:jc w:val="both"/>
        <w:rPr>
          <w:b/>
          <w:sz w:val="27"/>
          <w:szCs w:val="27"/>
        </w:rPr>
      </w:pPr>
      <w:r w:rsidRPr="003B6E33">
        <w:rPr>
          <w:b/>
          <w:sz w:val="27"/>
          <w:szCs w:val="27"/>
        </w:rPr>
        <w:t>Арендатор обязуется:</w:t>
      </w:r>
    </w:p>
    <w:p w14:paraId="6CBEF86E" w14:textId="71CA0B54" w:rsidR="0077495B" w:rsidRPr="003B6E33" w:rsidRDefault="00946E3D" w:rsidP="00777FFE">
      <w:pPr>
        <w:pStyle w:val="af9"/>
        <w:numPr>
          <w:ilvl w:val="2"/>
          <w:numId w:val="30"/>
        </w:numPr>
        <w:tabs>
          <w:tab w:val="left" w:pos="1560"/>
        </w:tabs>
        <w:ind w:left="0" w:firstLine="709"/>
        <w:jc w:val="both"/>
        <w:rPr>
          <w:sz w:val="27"/>
          <w:szCs w:val="27"/>
        </w:rPr>
      </w:pPr>
      <w:r w:rsidRPr="003B6E33">
        <w:rPr>
          <w:sz w:val="27"/>
          <w:szCs w:val="27"/>
        </w:rPr>
        <w:t>не позднее</w:t>
      </w:r>
      <w:r w:rsidR="00220C23" w:rsidRPr="003B6E33">
        <w:rPr>
          <w:sz w:val="27"/>
          <w:szCs w:val="27"/>
        </w:rPr>
        <w:t xml:space="preserve"> </w:t>
      </w:r>
      <w:r w:rsidR="009554B3">
        <w:rPr>
          <w:sz w:val="27"/>
          <w:szCs w:val="27"/>
        </w:rPr>
        <w:t>1</w:t>
      </w:r>
      <w:r w:rsidR="00220C23" w:rsidRPr="003B6E33">
        <w:rPr>
          <w:sz w:val="27"/>
          <w:szCs w:val="27"/>
        </w:rPr>
        <w:t xml:space="preserve"> </w:t>
      </w:r>
      <w:r w:rsidRPr="003B6E33">
        <w:rPr>
          <w:sz w:val="27"/>
          <w:szCs w:val="27"/>
        </w:rPr>
        <w:t>(</w:t>
      </w:r>
      <w:r w:rsidR="009554B3">
        <w:rPr>
          <w:sz w:val="27"/>
          <w:szCs w:val="27"/>
        </w:rPr>
        <w:t>одного</w:t>
      </w:r>
      <w:r w:rsidRPr="003B6E33">
        <w:rPr>
          <w:sz w:val="27"/>
          <w:szCs w:val="27"/>
        </w:rPr>
        <w:t>)</w:t>
      </w:r>
      <w:r w:rsidR="00565235" w:rsidRPr="003B6E33">
        <w:rPr>
          <w:sz w:val="27"/>
          <w:szCs w:val="27"/>
        </w:rPr>
        <w:t xml:space="preserve"> </w:t>
      </w:r>
      <w:r w:rsidR="0069693C" w:rsidRPr="003B6E33">
        <w:rPr>
          <w:sz w:val="27"/>
          <w:szCs w:val="27"/>
        </w:rPr>
        <w:t>рабоч</w:t>
      </w:r>
      <w:r w:rsidR="009554B3">
        <w:rPr>
          <w:sz w:val="27"/>
          <w:szCs w:val="27"/>
        </w:rPr>
        <w:t xml:space="preserve">его </w:t>
      </w:r>
      <w:r w:rsidRPr="003B6E33">
        <w:rPr>
          <w:sz w:val="27"/>
          <w:szCs w:val="27"/>
        </w:rPr>
        <w:t>дн</w:t>
      </w:r>
      <w:r w:rsidR="009554B3">
        <w:rPr>
          <w:sz w:val="27"/>
          <w:szCs w:val="27"/>
        </w:rPr>
        <w:t>я</w:t>
      </w:r>
      <w:r w:rsidRPr="003B6E33">
        <w:rPr>
          <w:sz w:val="27"/>
          <w:szCs w:val="27"/>
        </w:rPr>
        <w:t xml:space="preserve"> со дня </w:t>
      </w:r>
      <w:r w:rsidR="001B010D" w:rsidRPr="003B6E33">
        <w:rPr>
          <w:sz w:val="27"/>
          <w:szCs w:val="27"/>
        </w:rPr>
        <w:t>подписания</w:t>
      </w:r>
      <w:r w:rsidR="005C10BA" w:rsidRPr="003B6E33">
        <w:rPr>
          <w:sz w:val="27"/>
          <w:szCs w:val="27"/>
        </w:rPr>
        <w:t xml:space="preserve"> настоящего </w:t>
      </w:r>
      <w:r w:rsidRPr="003B6E33">
        <w:rPr>
          <w:sz w:val="27"/>
          <w:szCs w:val="27"/>
        </w:rPr>
        <w:t xml:space="preserve">Договора принять от Арендодателя </w:t>
      </w:r>
      <w:r w:rsidR="005C10BA" w:rsidRPr="003B6E33">
        <w:rPr>
          <w:sz w:val="27"/>
          <w:szCs w:val="27"/>
        </w:rPr>
        <w:t>Имущество</w:t>
      </w:r>
      <w:r w:rsidRPr="003B6E33">
        <w:rPr>
          <w:sz w:val="27"/>
          <w:szCs w:val="27"/>
        </w:rPr>
        <w:t xml:space="preserve"> по Акту приема - передачи </w:t>
      </w:r>
      <w:r w:rsidR="005C10BA" w:rsidRPr="003B6E33">
        <w:rPr>
          <w:sz w:val="27"/>
          <w:szCs w:val="27"/>
        </w:rPr>
        <w:t>Имущества</w:t>
      </w:r>
      <w:r w:rsidRPr="003B6E33">
        <w:rPr>
          <w:sz w:val="27"/>
          <w:szCs w:val="27"/>
        </w:rPr>
        <w:t xml:space="preserve"> </w:t>
      </w:r>
      <w:r w:rsidR="00371A01" w:rsidRPr="003B6E33">
        <w:rPr>
          <w:sz w:val="27"/>
          <w:szCs w:val="27"/>
        </w:rPr>
        <w:t>в аренду</w:t>
      </w:r>
      <w:r w:rsidR="00A04258" w:rsidRPr="003B6E33">
        <w:rPr>
          <w:sz w:val="27"/>
          <w:szCs w:val="27"/>
        </w:rPr>
        <w:t xml:space="preserve"> </w:t>
      </w:r>
      <w:r w:rsidR="002D62F8" w:rsidRPr="003B6E33">
        <w:rPr>
          <w:sz w:val="27"/>
          <w:szCs w:val="27"/>
        </w:rPr>
        <w:t>на условиях настоящего Договора</w:t>
      </w:r>
      <w:r w:rsidR="00C00B0A" w:rsidRPr="003B6E33">
        <w:rPr>
          <w:sz w:val="27"/>
          <w:szCs w:val="27"/>
        </w:rPr>
        <w:t>;</w:t>
      </w:r>
      <w:r w:rsidR="001B010D" w:rsidRPr="003B6E33">
        <w:rPr>
          <w:sz w:val="27"/>
          <w:szCs w:val="27"/>
        </w:rPr>
        <w:t xml:space="preserve"> </w:t>
      </w:r>
    </w:p>
    <w:p w14:paraId="754D8B52" w14:textId="2EEDADE6" w:rsidR="00476064" w:rsidRPr="003B6E33" w:rsidRDefault="00476064" w:rsidP="00777FFE">
      <w:pPr>
        <w:pStyle w:val="af9"/>
        <w:numPr>
          <w:ilvl w:val="2"/>
          <w:numId w:val="30"/>
        </w:numPr>
        <w:tabs>
          <w:tab w:val="left" w:pos="1560"/>
        </w:tabs>
        <w:ind w:left="0" w:firstLine="709"/>
        <w:jc w:val="both"/>
        <w:rPr>
          <w:sz w:val="27"/>
          <w:szCs w:val="27"/>
        </w:rPr>
      </w:pPr>
      <w:r w:rsidRPr="003B6E33">
        <w:rPr>
          <w:sz w:val="27"/>
          <w:szCs w:val="27"/>
        </w:rPr>
        <w:t xml:space="preserve">производить оплату арендной платы, </w:t>
      </w:r>
      <w:r w:rsidR="0021626F" w:rsidRPr="003B6E33">
        <w:rPr>
          <w:sz w:val="27"/>
          <w:szCs w:val="27"/>
        </w:rPr>
        <w:t>в предусмотренные Договором сроки</w:t>
      </w:r>
      <w:r w:rsidR="009E134A" w:rsidRPr="003B6E33">
        <w:rPr>
          <w:sz w:val="27"/>
          <w:szCs w:val="27"/>
        </w:rPr>
        <w:t xml:space="preserve"> и размере</w:t>
      </w:r>
      <w:r w:rsidRPr="003B6E33">
        <w:rPr>
          <w:sz w:val="27"/>
          <w:szCs w:val="27"/>
        </w:rPr>
        <w:t>;</w:t>
      </w:r>
    </w:p>
    <w:p w14:paraId="467AF5B6" w14:textId="6C47FD85" w:rsidR="00D3027B" w:rsidRPr="003B6E33" w:rsidRDefault="001501E5" w:rsidP="00777FFE">
      <w:pPr>
        <w:pStyle w:val="af9"/>
        <w:numPr>
          <w:ilvl w:val="2"/>
          <w:numId w:val="30"/>
        </w:numPr>
        <w:tabs>
          <w:tab w:val="left" w:pos="1560"/>
        </w:tabs>
        <w:ind w:left="0" w:firstLine="709"/>
        <w:jc w:val="both"/>
        <w:rPr>
          <w:sz w:val="27"/>
          <w:szCs w:val="27"/>
        </w:rPr>
      </w:pPr>
      <w:r w:rsidRPr="003B6E33">
        <w:rPr>
          <w:sz w:val="27"/>
          <w:szCs w:val="27"/>
        </w:rPr>
        <w:t>в дату истечении срока аренды или в дату прекращении срока действия</w:t>
      </w:r>
      <w:r w:rsidR="00C64BF1" w:rsidRPr="003B6E33">
        <w:rPr>
          <w:sz w:val="27"/>
          <w:szCs w:val="27"/>
        </w:rPr>
        <w:t xml:space="preserve"> Договора по иным основаниям</w:t>
      </w:r>
      <w:r w:rsidR="00C67147" w:rsidRPr="003B6E33">
        <w:rPr>
          <w:sz w:val="27"/>
          <w:szCs w:val="27"/>
        </w:rPr>
        <w:t xml:space="preserve">, </w:t>
      </w:r>
      <w:r w:rsidR="00476064" w:rsidRPr="003B6E33">
        <w:rPr>
          <w:sz w:val="27"/>
          <w:szCs w:val="27"/>
        </w:rPr>
        <w:t>Арендатор обязуется произвести вывоз своего имущества, которое было завезено</w:t>
      </w:r>
      <w:r w:rsidR="001B010D" w:rsidRPr="003B6E33">
        <w:rPr>
          <w:sz w:val="27"/>
          <w:szCs w:val="27"/>
        </w:rPr>
        <w:t xml:space="preserve"> и/или </w:t>
      </w:r>
      <w:r w:rsidR="000627B1" w:rsidRPr="003B6E33">
        <w:rPr>
          <w:sz w:val="27"/>
          <w:szCs w:val="27"/>
        </w:rPr>
        <w:t>установлено</w:t>
      </w:r>
      <w:r w:rsidR="005C10BA" w:rsidRPr="003B6E33">
        <w:rPr>
          <w:sz w:val="27"/>
          <w:szCs w:val="27"/>
        </w:rPr>
        <w:t xml:space="preserve"> им </w:t>
      </w:r>
      <w:r w:rsidR="00476064" w:rsidRPr="003B6E33">
        <w:rPr>
          <w:sz w:val="27"/>
          <w:szCs w:val="27"/>
        </w:rPr>
        <w:t xml:space="preserve">в период аренды, и возвратить </w:t>
      </w:r>
      <w:r w:rsidR="005C10BA" w:rsidRPr="003B6E33">
        <w:rPr>
          <w:sz w:val="27"/>
          <w:szCs w:val="27"/>
        </w:rPr>
        <w:t>Имущество</w:t>
      </w:r>
      <w:r w:rsidR="00476064" w:rsidRPr="003B6E33">
        <w:rPr>
          <w:sz w:val="27"/>
          <w:szCs w:val="27"/>
        </w:rPr>
        <w:t xml:space="preserve"> Арендодателю по Акту о возврате </w:t>
      </w:r>
      <w:r w:rsidR="005C10BA" w:rsidRPr="003B6E33">
        <w:rPr>
          <w:sz w:val="27"/>
          <w:szCs w:val="27"/>
        </w:rPr>
        <w:t>Имущества</w:t>
      </w:r>
      <w:r w:rsidR="00476064" w:rsidRPr="003B6E33">
        <w:rPr>
          <w:sz w:val="27"/>
          <w:szCs w:val="27"/>
        </w:rPr>
        <w:t xml:space="preserve"> в</w:t>
      </w:r>
      <w:r w:rsidR="00D3027B" w:rsidRPr="003B6E33">
        <w:rPr>
          <w:sz w:val="27"/>
          <w:szCs w:val="27"/>
        </w:rPr>
        <w:t xml:space="preserve"> первоначальном состоянии. Первоначальное состояние – это состояние Имущества, зафиксированное Сторонами настоящего Договора на момент подписания Акта приема-передачи Имущества, в том числе посредством фото, видео материалов и принятое Арендатором как первоначальное состояние</w:t>
      </w:r>
      <w:r w:rsidR="00CE078D">
        <w:rPr>
          <w:sz w:val="27"/>
          <w:szCs w:val="27"/>
        </w:rPr>
        <w:t>;</w:t>
      </w:r>
      <w:r w:rsidR="00D3027B" w:rsidRPr="003B6E33">
        <w:rPr>
          <w:sz w:val="27"/>
          <w:szCs w:val="27"/>
        </w:rPr>
        <w:t xml:space="preserve">  </w:t>
      </w:r>
      <w:r w:rsidR="00476064" w:rsidRPr="003B6E33">
        <w:rPr>
          <w:sz w:val="27"/>
          <w:szCs w:val="27"/>
        </w:rPr>
        <w:t xml:space="preserve"> </w:t>
      </w:r>
    </w:p>
    <w:p w14:paraId="54124397" w14:textId="5579695C" w:rsidR="007B072F" w:rsidRPr="003B6E33" w:rsidRDefault="007B072F" w:rsidP="00777FFE">
      <w:pPr>
        <w:pStyle w:val="af9"/>
        <w:numPr>
          <w:ilvl w:val="2"/>
          <w:numId w:val="30"/>
        </w:numPr>
        <w:tabs>
          <w:tab w:val="left" w:pos="1560"/>
        </w:tabs>
        <w:ind w:left="0" w:firstLine="709"/>
        <w:jc w:val="both"/>
        <w:rPr>
          <w:sz w:val="27"/>
          <w:szCs w:val="27"/>
        </w:rPr>
      </w:pPr>
      <w:r w:rsidRPr="003B6E33">
        <w:rPr>
          <w:sz w:val="27"/>
          <w:szCs w:val="27"/>
        </w:rPr>
        <w:t>в случае несвоевременного освобождения Имущества при истечении срока аренды или в дату прекращении срока действия Договора по иным основаниям уплатить арендную плату за фактическое пользование Имуществом сверх срока;</w:t>
      </w:r>
    </w:p>
    <w:p w14:paraId="45A6CD05" w14:textId="2DBF5B78" w:rsidR="00A53796" w:rsidRPr="003B6E33" w:rsidRDefault="00A53796" w:rsidP="00777FFE">
      <w:pPr>
        <w:pStyle w:val="af9"/>
        <w:numPr>
          <w:ilvl w:val="2"/>
          <w:numId w:val="30"/>
        </w:numPr>
        <w:tabs>
          <w:tab w:val="left" w:pos="1560"/>
        </w:tabs>
        <w:ind w:left="0" w:firstLine="709"/>
        <w:jc w:val="both"/>
        <w:rPr>
          <w:sz w:val="27"/>
          <w:szCs w:val="27"/>
        </w:rPr>
      </w:pPr>
      <w:r w:rsidRPr="003B6E33">
        <w:rPr>
          <w:sz w:val="27"/>
          <w:szCs w:val="27"/>
        </w:rPr>
        <w:t>производить за свой счет капитальный ремонт переданного Арендодателем в</w:t>
      </w:r>
      <w:r w:rsidR="005C10BA" w:rsidRPr="003B6E33">
        <w:rPr>
          <w:sz w:val="27"/>
          <w:szCs w:val="27"/>
        </w:rPr>
        <w:t xml:space="preserve"> аренду</w:t>
      </w:r>
      <w:r w:rsidR="0032580C" w:rsidRPr="003B6E33">
        <w:rPr>
          <w:sz w:val="27"/>
          <w:szCs w:val="27"/>
        </w:rPr>
        <w:t xml:space="preserve"> </w:t>
      </w:r>
      <w:r w:rsidR="005C10BA" w:rsidRPr="003B6E33">
        <w:rPr>
          <w:sz w:val="27"/>
          <w:szCs w:val="27"/>
        </w:rPr>
        <w:t>Имущества</w:t>
      </w:r>
      <w:r w:rsidRPr="003B6E33">
        <w:rPr>
          <w:sz w:val="27"/>
          <w:szCs w:val="27"/>
        </w:rPr>
        <w:t xml:space="preserve"> </w:t>
      </w:r>
      <w:r w:rsidR="00CE078D">
        <w:rPr>
          <w:sz w:val="27"/>
          <w:szCs w:val="27"/>
        </w:rPr>
        <w:t>с предварительным</w:t>
      </w:r>
      <w:r w:rsidRPr="003B6E33">
        <w:rPr>
          <w:sz w:val="27"/>
          <w:szCs w:val="27"/>
        </w:rPr>
        <w:t xml:space="preserve"> согласован</w:t>
      </w:r>
      <w:r w:rsidR="00CE078D">
        <w:rPr>
          <w:sz w:val="27"/>
          <w:szCs w:val="27"/>
        </w:rPr>
        <w:t>ием с Арендодателем виды проводимых ремонтных работ и сроки</w:t>
      </w:r>
      <w:r w:rsidRPr="003B6E33">
        <w:rPr>
          <w:sz w:val="27"/>
          <w:szCs w:val="27"/>
        </w:rPr>
        <w:t>;</w:t>
      </w:r>
    </w:p>
    <w:p w14:paraId="38D13799" w14:textId="661DD4AE" w:rsidR="00A53796" w:rsidRPr="003B6E33" w:rsidRDefault="00A53796" w:rsidP="00777FFE">
      <w:pPr>
        <w:pStyle w:val="af9"/>
        <w:numPr>
          <w:ilvl w:val="2"/>
          <w:numId w:val="30"/>
        </w:numPr>
        <w:tabs>
          <w:tab w:val="left" w:pos="1560"/>
        </w:tabs>
        <w:ind w:left="0" w:firstLine="709"/>
        <w:jc w:val="both"/>
        <w:rPr>
          <w:sz w:val="27"/>
          <w:szCs w:val="27"/>
        </w:rPr>
      </w:pPr>
      <w:r w:rsidRPr="003B6E33">
        <w:rPr>
          <w:sz w:val="27"/>
          <w:szCs w:val="27"/>
        </w:rPr>
        <w:t>производить за свой счет ремонт, вызываемый неотложной необходимостью, возникшей в силу обстоятельств, за которые Арендодатель не отвечает</w:t>
      </w:r>
      <w:r w:rsidR="00351DFE" w:rsidRPr="003B6E33">
        <w:rPr>
          <w:sz w:val="27"/>
          <w:szCs w:val="27"/>
        </w:rPr>
        <w:t>;</w:t>
      </w:r>
    </w:p>
    <w:p w14:paraId="1B05F885" w14:textId="25240378" w:rsidR="00A53796" w:rsidRPr="003B6E33" w:rsidRDefault="00351DFE" w:rsidP="00777FFE">
      <w:pPr>
        <w:pStyle w:val="af9"/>
        <w:numPr>
          <w:ilvl w:val="2"/>
          <w:numId w:val="30"/>
        </w:numPr>
        <w:tabs>
          <w:tab w:val="left" w:pos="1560"/>
        </w:tabs>
        <w:ind w:left="0" w:firstLine="709"/>
        <w:jc w:val="both"/>
        <w:rPr>
          <w:sz w:val="27"/>
          <w:szCs w:val="27"/>
        </w:rPr>
      </w:pPr>
      <w:r w:rsidRPr="003B6E33">
        <w:rPr>
          <w:sz w:val="27"/>
          <w:szCs w:val="27"/>
        </w:rPr>
        <w:t>поддерживать арендуем</w:t>
      </w:r>
      <w:r w:rsidR="005C10BA" w:rsidRPr="003B6E33">
        <w:rPr>
          <w:sz w:val="27"/>
          <w:szCs w:val="27"/>
        </w:rPr>
        <w:t>ое</w:t>
      </w:r>
      <w:r w:rsidR="0032580C" w:rsidRPr="003B6E33">
        <w:rPr>
          <w:sz w:val="27"/>
          <w:szCs w:val="27"/>
        </w:rPr>
        <w:t xml:space="preserve"> </w:t>
      </w:r>
      <w:r w:rsidR="005C10BA" w:rsidRPr="003B6E33">
        <w:rPr>
          <w:sz w:val="27"/>
          <w:szCs w:val="27"/>
        </w:rPr>
        <w:t>Имущество</w:t>
      </w:r>
      <w:r w:rsidRPr="003B6E33">
        <w:rPr>
          <w:sz w:val="27"/>
          <w:szCs w:val="27"/>
        </w:rPr>
        <w:t xml:space="preserve"> в </w:t>
      </w:r>
      <w:r w:rsidR="0032580C" w:rsidRPr="003B6E33">
        <w:rPr>
          <w:sz w:val="27"/>
          <w:szCs w:val="27"/>
        </w:rPr>
        <w:t xml:space="preserve">надлежащем </w:t>
      </w:r>
      <w:r w:rsidRPr="003B6E33">
        <w:rPr>
          <w:sz w:val="27"/>
          <w:szCs w:val="27"/>
        </w:rPr>
        <w:t>состоянии, производить за свой счет текущий ремонт и нести расходы по содержанию имущества</w:t>
      </w:r>
      <w:r w:rsidR="00CE078D">
        <w:rPr>
          <w:sz w:val="27"/>
          <w:szCs w:val="27"/>
        </w:rPr>
        <w:t xml:space="preserve"> (все коммунальные</w:t>
      </w:r>
      <w:r w:rsidR="0045078A">
        <w:rPr>
          <w:sz w:val="27"/>
          <w:szCs w:val="27"/>
        </w:rPr>
        <w:t xml:space="preserve"> и иные</w:t>
      </w:r>
      <w:r w:rsidR="00CE078D">
        <w:rPr>
          <w:sz w:val="27"/>
          <w:szCs w:val="27"/>
        </w:rPr>
        <w:t xml:space="preserve"> расходы)</w:t>
      </w:r>
      <w:r w:rsidR="001B0E7E" w:rsidRPr="003B6E33">
        <w:rPr>
          <w:sz w:val="27"/>
          <w:szCs w:val="27"/>
        </w:rPr>
        <w:t>;</w:t>
      </w:r>
    </w:p>
    <w:p w14:paraId="57C21AEF" w14:textId="46F62822" w:rsidR="00805924" w:rsidRPr="003B6E33" w:rsidRDefault="00805924" w:rsidP="00A94FDA">
      <w:pPr>
        <w:pStyle w:val="af9"/>
        <w:numPr>
          <w:ilvl w:val="2"/>
          <w:numId w:val="30"/>
        </w:numPr>
        <w:tabs>
          <w:tab w:val="left" w:pos="1560"/>
        </w:tabs>
        <w:ind w:left="0" w:firstLine="709"/>
        <w:jc w:val="both"/>
        <w:rPr>
          <w:sz w:val="27"/>
          <w:szCs w:val="27"/>
        </w:rPr>
      </w:pPr>
      <w:r w:rsidRPr="003B6E33">
        <w:rPr>
          <w:sz w:val="27"/>
          <w:szCs w:val="27"/>
        </w:rPr>
        <w:lastRenderedPageBreak/>
        <w:t xml:space="preserve">после подписания настоящего </w:t>
      </w:r>
      <w:r w:rsidR="00777FFE" w:rsidRPr="003B6E33">
        <w:rPr>
          <w:sz w:val="27"/>
          <w:szCs w:val="27"/>
        </w:rPr>
        <w:t>Д</w:t>
      </w:r>
      <w:r w:rsidRPr="003B6E33">
        <w:rPr>
          <w:sz w:val="27"/>
          <w:szCs w:val="27"/>
        </w:rPr>
        <w:t xml:space="preserve">оговора и принятия </w:t>
      </w:r>
      <w:r w:rsidR="00777FFE" w:rsidRPr="003B6E33">
        <w:rPr>
          <w:sz w:val="27"/>
          <w:szCs w:val="27"/>
        </w:rPr>
        <w:t>Имущества</w:t>
      </w:r>
      <w:r w:rsidRPr="003B6E33">
        <w:rPr>
          <w:sz w:val="27"/>
          <w:szCs w:val="27"/>
        </w:rPr>
        <w:t xml:space="preserve"> по </w:t>
      </w:r>
      <w:r w:rsidR="00777FFE" w:rsidRPr="003B6E33">
        <w:rPr>
          <w:sz w:val="27"/>
          <w:szCs w:val="27"/>
        </w:rPr>
        <w:t>А</w:t>
      </w:r>
      <w:r w:rsidRPr="003B6E33">
        <w:rPr>
          <w:sz w:val="27"/>
          <w:szCs w:val="27"/>
        </w:rPr>
        <w:t>кту приема</w:t>
      </w:r>
      <w:r w:rsidR="00992F95" w:rsidRPr="003B6E33">
        <w:rPr>
          <w:sz w:val="27"/>
          <w:szCs w:val="27"/>
        </w:rPr>
        <w:t>-передачи</w:t>
      </w:r>
      <w:r w:rsidR="00777FFE" w:rsidRPr="003B6E33">
        <w:rPr>
          <w:sz w:val="27"/>
          <w:szCs w:val="27"/>
        </w:rPr>
        <w:t xml:space="preserve"> Имущества</w:t>
      </w:r>
      <w:r w:rsidR="00992F95" w:rsidRPr="003B6E33">
        <w:rPr>
          <w:sz w:val="27"/>
          <w:szCs w:val="27"/>
        </w:rPr>
        <w:t xml:space="preserve"> самостоятельно</w:t>
      </w:r>
      <w:r w:rsidR="00777FFE" w:rsidRPr="003B6E33">
        <w:rPr>
          <w:sz w:val="27"/>
          <w:szCs w:val="27"/>
        </w:rPr>
        <w:t xml:space="preserve"> за счет собственных денежных средств</w:t>
      </w:r>
      <w:r w:rsidR="00992F95" w:rsidRPr="003B6E33">
        <w:rPr>
          <w:sz w:val="27"/>
          <w:szCs w:val="27"/>
        </w:rPr>
        <w:t xml:space="preserve"> </w:t>
      </w:r>
      <w:r w:rsidR="00777FFE" w:rsidRPr="003B6E33">
        <w:rPr>
          <w:sz w:val="27"/>
          <w:szCs w:val="27"/>
        </w:rPr>
        <w:t>нести обязательства и расходы связанные с содержанием Имущества</w:t>
      </w:r>
      <w:r w:rsidR="00D3027B" w:rsidRPr="003B6E33">
        <w:rPr>
          <w:sz w:val="27"/>
          <w:szCs w:val="27"/>
        </w:rPr>
        <w:t>, в том числе коммунально-эксплуатационные расходы</w:t>
      </w:r>
      <w:r w:rsidR="00777FFE" w:rsidRPr="003B6E33">
        <w:rPr>
          <w:sz w:val="27"/>
          <w:szCs w:val="27"/>
        </w:rPr>
        <w:t xml:space="preserve"> (электроэнергия, уборка, техническое обслуживание, вывоз мусора и другие связанные с Имуществом)</w:t>
      </w:r>
      <w:r w:rsidR="00F51169" w:rsidRPr="003B6E33">
        <w:rPr>
          <w:sz w:val="27"/>
          <w:szCs w:val="27"/>
        </w:rPr>
        <w:t>.</w:t>
      </w:r>
      <w:r w:rsidR="00A94FDA" w:rsidRPr="003B6E33">
        <w:rPr>
          <w:sz w:val="27"/>
          <w:szCs w:val="27"/>
        </w:rPr>
        <w:t xml:space="preserve"> При этом, выставление счетов за фактические коммунально-эксплуатационные расходы Арендатора будут осуществляться Арендодателем по мере поступления таких счетов и обязательны для оплаты Арендатором.</w:t>
      </w:r>
    </w:p>
    <w:p w14:paraId="2B79FB15" w14:textId="2935CD0B" w:rsidR="00127154" w:rsidRPr="003B6E33" w:rsidRDefault="001B0E7E" w:rsidP="00777FFE">
      <w:pPr>
        <w:pStyle w:val="af9"/>
        <w:numPr>
          <w:ilvl w:val="2"/>
          <w:numId w:val="30"/>
        </w:numPr>
        <w:tabs>
          <w:tab w:val="left" w:pos="1701"/>
        </w:tabs>
        <w:ind w:left="0" w:firstLine="709"/>
        <w:jc w:val="both"/>
        <w:rPr>
          <w:sz w:val="27"/>
          <w:szCs w:val="27"/>
        </w:rPr>
      </w:pPr>
      <w:r w:rsidRPr="003B6E33">
        <w:rPr>
          <w:sz w:val="27"/>
          <w:szCs w:val="27"/>
        </w:rPr>
        <w:t>получить</w:t>
      </w:r>
      <w:r w:rsidR="00D3027B" w:rsidRPr="003B6E33">
        <w:rPr>
          <w:sz w:val="27"/>
          <w:szCs w:val="27"/>
        </w:rPr>
        <w:t xml:space="preserve"> письменное</w:t>
      </w:r>
      <w:r w:rsidRPr="003B6E33">
        <w:rPr>
          <w:sz w:val="27"/>
          <w:szCs w:val="27"/>
        </w:rPr>
        <w:t xml:space="preserve"> согласие Арендодателя в случае</w:t>
      </w:r>
      <w:r w:rsidR="00C47786" w:rsidRPr="003B6E33">
        <w:rPr>
          <w:sz w:val="27"/>
          <w:szCs w:val="27"/>
        </w:rPr>
        <w:t xml:space="preserve"> совершения улучшений, неотделимых без вреда для </w:t>
      </w:r>
      <w:r w:rsidR="007B072F" w:rsidRPr="003B6E33">
        <w:rPr>
          <w:sz w:val="27"/>
          <w:szCs w:val="27"/>
        </w:rPr>
        <w:t>арендованного Имущества</w:t>
      </w:r>
      <w:r w:rsidR="00657B3D" w:rsidRPr="003B6E33">
        <w:rPr>
          <w:sz w:val="27"/>
          <w:szCs w:val="27"/>
        </w:rPr>
        <w:t>.</w:t>
      </w:r>
    </w:p>
    <w:p w14:paraId="08F69F8B" w14:textId="70088B60" w:rsidR="00476064" w:rsidRPr="003B6E33" w:rsidRDefault="00476064" w:rsidP="00585E7A">
      <w:pPr>
        <w:pStyle w:val="af9"/>
        <w:numPr>
          <w:ilvl w:val="1"/>
          <w:numId w:val="30"/>
        </w:numPr>
        <w:ind w:left="0" w:firstLine="709"/>
        <w:jc w:val="both"/>
        <w:rPr>
          <w:b/>
          <w:sz w:val="27"/>
          <w:szCs w:val="27"/>
        </w:rPr>
      </w:pPr>
      <w:r w:rsidRPr="003B6E33">
        <w:rPr>
          <w:b/>
          <w:sz w:val="27"/>
          <w:szCs w:val="27"/>
        </w:rPr>
        <w:t>Арендатор вправе:</w:t>
      </w:r>
    </w:p>
    <w:p w14:paraId="7853487F" w14:textId="5E11A97F" w:rsidR="00476064" w:rsidRPr="003B6E33" w:rsidRDefault="00476064" w:rsidP="00A32854">
      <w:pPr>
        <w:pStyle w:val="af9"/>
        <w:numPr>
          <w:ilvl w:val="2"/>
          <w:numId w:val="30"/>
        </w:numPr>
        <w:tabs>
          <w:tab w:val="left" w:pos="1560"/>
        </w:tabs>
        <w:ind w:left="0" w:firstLine="709"/>
        <w:jc w:val="both"/>
        <w:rPr>
          <w:sz w:val="27"/>
          <w:szCs w:val="27"/>
        </w:rPr>
      </w:pPr>
      <w:r w:rsidRPr="003B6E33">
        <w:rPr>
          <w:sz w:val="27"/>
          <w:szCs w:val="27"/>
        </w:rPr>
        <w:t xml:space="preserve">оборудовать и </w:t>
      </w:r>
      <w:r w:rsidR="009E134A" w:rsidRPr="003B6E33">
        <w:rPr>
          <w:sz w:val="27"/>
          <w:szCs w:val="27"/>
        </w:rPr>
        <w:t>выполн</w:t>
      </w:r>
      <w:r w:rsidR="00A32854" w:rsidRPr="003B6E33">
        <w:rPr>
          <w:sz w:val="27"/>
          <w:szCs w:val="27"/>
        </w:rPr>
        <w:t>я</w:t>
      </w:r>
      <w:r w:rsidR="009E134A" w:rsidRPr="003B6E33">
        <w:rPr>
          <w:sz w:val="27"/>
          <w:szCs w:val="27"/>
        </w:rPr>
        <w:t xml:space="preserve">ть отделимые улучшения </w:t>
      </w:r>
      <w:r w:rsidR="001B010D" w:rsidRPr="003B6E33">
        <w:rPr>
          <w:sz w:val="27"/>
          <w:szCs w:val="27"/>
        </w:rPr>
        <w:t>по с</w:t>
      </w:r>
      <w:r w:rsidR="00A32854" w:rsidRPr="003B6E33">
        <w:rPr>
          <w:sz w:val="27"/>
          <w:szCs w:val="27"/>
        </w:rPr>
        <w:t>огласованию с Арендодателем</w:t>
      </w:r>
      <w:r w:rsidRPr="003B6E33">
        <w:rPr>
          <w:sz w:val="27"/>
          <w:szCs w:val="27"/>
        </w:rPr>
        <w:t>;</w:t>
      </w:r>
      <w:r w:rsidR="00527670" w:rsidRPr="003B6E33">
        <w:rPr>
          <w:sz w:val="27"/>
          <w:szCs w:val="27"/>
        </w:rPr>
        <w:t xml:space="preserve"> </w:t>
      </w:r>
    </w:p>
    <w:p w14:paraId="6347990F" w14:textId="1A4CD929" w:rsidR="00AA3B31" w:rsidRPr="003B6E33" w:rsidRDefault="00AA3B31" w:rsidP="00A32854">
      <w:pPr>
        <w:pStyle w:val="af9"/>
        <w:numPr>
          <w:ilvl w:val="2"/>
          <w:numId w:val="30"/>
        </w:numPr>
        <w:tabs>
          <w:tab w:val="left" w:pos="1560"/>
        </w:tabs>
        <w:ind w:left="0" w:firstLine="709"/>
        <w:jc w:val="both"/>
        <w:rPr>
          <w:sz w:val="27"/>
          <w:szCs w:val="27"/>
          <w:lang w:eastAsia="en-US"/>
        </w:rPr>
      </w:pPr>
      <w:r w:rsidRPr="003B6E33">
        <w:rPr>
          <w:sz w:val="27"/>
          <w:szCs w:val="27"/>
          <w:lang w:eastAsia="en-US"/>
        </w:rPr>
        <w:t xml:space="preserve">иметь право доступа </w:t>
      </w:r>
      <w:r w:rsidR="00A32854" w:rsidRPr="003B6E33">
        <w:rPr>
          <w:sz w:val="27"/>
          <w:szCs w:val="27"/>
          <w:lang w:eastAsia="en-US"/>
        </w:rPr>
        <w:t xml:space="preserve">в арендуемое Имущество </w:t>
      </w:r>
      <w:r w:rsidRPr="003B6E33">
        <w:rPr>
          <w:sz w:val="27"/>
          <w:szCs w:val="27"/>
          <w:lang w:eastAsia="en-US"/>
        </w:rPr>
        <w:t>7 (</w:t>
      </w:r>
      <w:r w:rsidR="00A32854" w:rsidRPr="003B6E33">
        <w:rPr>
          <w:sz w:val="27"/>
          <w:szCs w:val="27"/>
          <w:lang w:eastAsia="en-US"/>
        </w:rPr>
        <w:t>с</w:t>
      </w:r>
      <w:r w:rsidRPr="003B6E33">
        <w:rPr>
          <w:sz w:val="27"/>
          <w:szCs w:val="27"/>
          <w:lang w:eastAsia="en-US"/>
        </w:rPr>
        <w:t>емь) дней в неделю, 24 (</w:t>
      </w:r>
      <w:r w:rsidR="00A32854" w:rsidRPr="003B6E33">
        <w:rPr>
          <w:sz w:val="27"/>
          <w:szCs w:val="27"/>
          <w:lang w:eastAsia="en-US"/>
        </w:rPr>
        <w:t>д</w:t>
      </w:r>
      <w:r w:rsidRPr="003B6E33">
        <w:rPr>
          <w:sz w:val="27"/>
          <w:szCs w:val="27"/>
          <w:lang w:eastAsia="en-US"/>
        </w:rPr>
        <w:t>вадцать четыре) часа в сутки</w:t>
      </w:r>
      <w:r w:rsidR="00D3027B" w:rsidRPr="003B6E33">
        <w:rPr>
          <w:sz w:val="27"/>
          <w:szCs w:val="27"/>
          <w:lang w:eastAsia="en-US"/>
        </w:rPr>
        <w:t>.</w:t>
      </w:r>
    </w:p>
    <w:p w14:paraId="4DAEAA72" w14:textId="41E5AAC5" w:rsidR="00B40678" w:rsidRDefault="001B0E7E" w:rsidP="00A32854">
      <w:pPr>
        <w:pStyle w:val="af9"/>
        <w:numPr>
          <w:ilvl w:val="1"/>
          <w:numId w:val="30"/>
        </w:numPr>
        <w:ind w:left="0" w:firstLine="709"/>
        <w:jc w:val="both"/>
        <w:rPr>
          <w:sz w:val="27"/>
          <w:szCs w:val="27"/>
        </w:rPr>
      </w:pPr>
      <w:r w:rsidRPr="003B6E33">
        <w:rPr>
          <w:sz w:val="27"/>
          <w:szCs w:val="27"/>
        </w:rPr>
        <w:t xml:space="preserve">Произведенные Арендатором отделимые улучшения </w:t>
      </w:r>
      <w:r w:rsidR="00A32854" w:rsidRPr="003B6E33">
        <w:rPr>
          <w:sz w:val="27"/>
          <w:szCs w:val="27"/>
        </w:rPr>
        <w:t>в Имуществе</w:t>
      </w:r>
      <w:r w:rsidRPr="003B6E33">
        <w:rPr>
          <w:sz w:val="27"/>
          <w:szCs w:val="27"/>
        </w:rPr>
        <w:t>, остаются собственностью Арендатора при передаче (возврате)</w:t>
      </w:r>
      <w:r w:rsidR="00B40678">
        <w:rPr>
          <w:sz w:val="27"/>
          <w:szCs w:val="27"/>
        </w:rPr>
        <w:t xml:space="preserve"> </w:t>
      </w:r>
      <w:r w:rsidR="00A32854" w:rsidRPr="003B6E33">
        <w:rPr>
          <w:sz w:val="27"/>
          <w:szCs w:val="27"/>
        </w:rPr>
        <w:t>Имущества</w:t>
      </w:r>
      <w:r w:rsidRPr="003B6E33">
        <w:rPr>
          <w:sz w:val="27"/>
          <w:szCs w:val="27"/>
        </w:rPr>
        <w:t xml:space="preserve"> Арендодателю, если иное не оговорено Сторонами в виде дополнительного соглашения к настоящему </w:t>
      </w:r>
      <w:r w:rsidR="00A32854" w:rsidRPr="003B6E33">
        <w:rPr>
          <w:sz w:val="27"/>
          <w:szCs w:val="27"/>
        </w:rPr>
        <w:t>Д</w:t>
      </w:r>
      <w:r w:rsidRPr="003B6E33">
        <w:rPr>
          <w:sz w:val="27"/>
          <w:szCs w:val="27"/>
        </w:rPr>
        <w:t xml:space="preserve">оговору. </w:t>
      </w:r>
    </w:p>
    <w:p w14:paraId="5885FD01" w14:textId="0ADF0861" w:rsidR="001B0E7E" w:rsidRPr="00B40678" w:rsidRDefault="00B40678" w:rsidP="00B40678">
      <w:pPr>
        <w:pStyle w:val="af9"/>
        <w:numPr>
          <w:ilvl w:val="1"/>
          <w:numId w:val="30"/>
        </w:numPr>
        <w:ind w:left="0" w:firstLine="709"/>
        <w:jc w:val="both"/>
        <w:rPr>
          <w:sz w:val="27"/>
          <w:szCs w:val="27"/>
        </w:rPr>
      </w:pPr>
      <w:r w:rsidRPr="00B40678">
        <w:rPr>
          <w:sz w:val="27"/>
          <w:szCs w:val="27"/>
        </w:rPr>
        <w:t>Неотделимые улучшения, выполненные Арендатором с согласия Арендодателя,</w:t>
      </w:r>
      <w:r w:rsidR="00AC2AB7">
        <w:rPr>
          <w:sz w:val="27"/>
          <w:szCs w:val="27"/>
        </w:rPr>
        <w:t xml:space="preserve"> остаются в собственности </w:t>
      </w:r>
      <w:r w:rsidRPr="00B40678">
        <w:rPr>
          <w:sz w:val="27"/>
          <w:szCs w:val="27"/>
        </w:rPr>
        <w:t>Арендодател</w:t>
      </w:r>
      <w:r w:rsidR="00AC2AB7">
        <w:rPr>
          <w:sz w:val="27"/>
          <w:szCs w:val="27"/>
        </w:rPr>
        <w:t>я</w:t>
      </w:r>
      <w:r w:rsidR="001B0E7E" w:rsidRPr="00B40678">
        <w:rPr>
          <w:sz w:val="27"/>
          <w:szCs w:val="27"/>
        </w:rPr>
        <w:t>.</w:t>
      </w:r>
    </w:p>
    <w:p w14:paraId="03B0F472" w14:textId="650E6F6E" w:rsidR="00B76BEC" w:rsidRPr="003B6E33" w:rsidRDefault="00B76BEC" w:rsidP="00A32854">
      <w:pPr>
        <w:pStyle w:val="af9"/>
        <w:numPr>
          <w:ilvl w:val="1"/>
          <w:numId w:val="30"/>
        </w:numPr>
        <w:ind w:left="0" w:firstLine="709"/>
        <w:jc w:val="both"/>
        <w:rPr>
          <w:sz w:val="27"/>
          <w:szCs w:val="27"/>
        </w:rPr>
      </w:pPr>
      <w:r w:rsidRPr="003B6E33">
        <w:rPr>
          <w:sz w:val="27"/>
          <w:szCs w:val="27"/>
        </w:rPr>
        <w:t>После прекращения</w:t>
      </w:r>
      <w:r w:rsidR="00A32854" w:rsidRPr="003B6E33">
        <w:rPr>
          <w:sz w:val="27"/>
          <w:szCs w:val="27"/>
        </w:rPr>
        <w:t xml:space="preserve"> настоящего</w:t>
      </w:r>
      <w:r w:rsidRPr="003B6E33">
        <w:rPr>
          <w:sz w:val="27"/>
          <w:szCs w:val="27"/>
        </w:rPr>
        <w:t xml:space="preserve"> </w:t>
      </w:r>
      <w:r w:rsidR="00A32854" w:rsidRPr="003B6E33">
        <w:rPr>
          <w:sz w:val="27"/>
          <w:szCs w:val="27"/>
        </w:rPr>
        <w:t>Д</w:t>
      </w:r>
      <w:r w:rsidRPr="003B6E33">
        <w:rPr>
          <w:sz w:val="27"/>
          <w:szCs w:val="27"/>
        </w:rPr>
        <w:t xml:space="preserve">оговора Арендатор обязан вернуть Арендодателю </w:t>
      </w:r>
      <w:r w:rsidR="00A32854" w:rsidRPr="003B6E33">
        <w:rPr>
          <w:sz w:val="27"/>
          <w:szCs w:val="27"/>
        </w:rPr>
        <w:t>Имущество</w:t>
      </w:r>
      <w:r w:rsidRPr="003B6E33">
        <w:rPr>
          <w:sz w:val="27"/>
          <w:szCs w:val="27"/>
        </w:rPr>
        <w:t xml:space="preserve"> в том состоянии, в каком его получил, с учетом нормального износа.</w:t>
      </w:r>
    </w:p>
    <w:p w14:paraId="02B67263" w14:textId="37FA0119" w:rsidR="001641ED" w:rsidRPr="003B6E33" w:rsidRDefault="001641ED" w:rsidP="001641ED">
      <w:pPr>
        <w:pStyle w:val="af9"/>
        <w:numPr>
          <w:ilvl w:val="1"/>
          <w:numId w:val="30"/>
        </w:numPr>
        <w:ind w:left="0" w:firstLine="709"/>
        <w:jc w:val="both"/>
        <w:rPr>
          <w:sz w:val="27"/>
          <w:szCs w:val="27"/>
        </w:rPr>
      </w:pPr>
      <w:r w:rsidRPr="003B6E33">
        <w:rPr>
          <w:sz w:val="27"/>
          <w:szCs w:val="27"/>
        </w:rPr>
        <w:t>В случае необходимости получения каких-либо лицензий и/или разрешений для осуществления какой-либо деятельности Арендатора, Арендатор обязуется самостоятельно получить такие лицензии и/или разрешения в соответствии с требованиями действующего законодательства Республики Казахстан.</w:t>
      </w:r>
    </w:p>
    <w:p w14:paraId="49E2E9D0" w14:textId="38FA88A4" w:rsidR="00476064" w:rsidRPr="003B6E33" w:rsidRDefault="00476064" w:rsidP="00A32854">
      <w:pPr>
        <w:pStyle w:val="af9"/>
        <w:numPr>
          <w:ilvl w:val="0"/>
          <w:numId w:val="30"/>
        </w:numPr>
        <w:tabs>
          <w:tab w:val="left" w:pos="1134"/>
        </w:tabs>
        <w:ind w:left="0" w:firstLine="709"/>
        <w:jc w:val="center"/>
        <w:rPr>
          <w:b/>
          <w:sz w:val="27"/>
          <w:szCs w:val="27"/>
        </w:rPr>
      </w:pPr>
      <w:r w:rsidRPr="003B6E33">
        <w:rPr>
          <w:b/>
          <w:sz w:val="27"/>
          <w:szCs w:val="27"/>
        </w:rPr>
        <w:t>ПРАВА И ОБЯЗАННОСТИ АРЕНДОДАТЕЛЯ</w:t>
      </w:r>
    </w:p>
    <w:p w14:paraId="2130BCD6" w14:textId="70A488EC" w:rsidR="00476064" w:rsidRPr="003B6E33" w:rsidRDefault="00476064" w:rsidP="00A32854">
      <w:pPr>
        <w:pStyle w:val="af9"/>
        <w:numPr>
          <w:ilvl w:val="1"/>
          <w:numId w:val="30"/>
        </w:numPr>
        <w:ind w:left="0" w:firstLine="709"/>
        <w:jc w:val="both"/>
        <w:rPr>
          <w:b/>
          <w:sz w:val="27"/>
          <w:szCs w:val="27"/>
        </w:rPr>
      </w:pPr>
      <w:r w:rsidRPr="003B6E33">
        <w:rPr>
          <w:b/>
          <w:sz w:val="27"/>
          <w:szCs w:val="27"/>
        </w:rPr>
        <w:t>Арендодатель обязуется:</w:t>
      </w:r>
    </w:p>
    <w:p w14:paraId="65C92346" w14:textId="0A5EC42A" w:rsidR="006865D5" w:rsidRPr="003B6E33" w:rsidRDefault="0074219A" w:rsidP="001641ED">
      <w:pPr>
        <w:pStyle w:val="af9"/>
        <w:numPr>
          <w:ilvl w:val="2"/>
          <w:numId w:val="30"/>
        </w:numPr>
        <w:tabs>
          <w:tab w:val="left" w:pos="1560"/>
        </w:tabs>
        <w:ind w:left="0" w:firstLine="709"/>
        <w:jc w:val="both"/>
        <w:rPr>
          <w:sz w:val="27"/>
          <w:szCs w:val="27"/>
        </w:rPr>
      </w:pPr>
      <w:r w:rsidRPr="003B6E33">
        <w:rPr>
          <w:sz w:val="27"/>
          <w:szCs w:val="27"/>
        </w:rPr>
        <w:t>в срок не позднее</w:t>
      </w:r>
      <w:r w:rsidR="0070190F" w:rsidRPr="003B6E33">
        <w:rPr>
          <w:sz w:val="27"/>
          <w:szCs w:val="27"/>
        </w:rPr>
        <w:t xml:space="preserve"> </w:t>
      </w:r>
      <w:r w:rsidR="002B417D">
        <w:rPr>
          <w:sz w:val="27"/>
          <w:szCs w:val="27"/>
        </w:rPr>
        <w:t>1</w:t>
      </w:r>
      <w:r w:rsidR="0070190F" w:rsidRPr="003B6E33">
        <w:rPr>
          <w:sz w:val="27"/>
          <w:szCs w:val="27"/>
        </w:rPr>
        <w:t xml:space="preserve"> </w:t>
      </w:r>
      <w:r w:rsidRPr="003B6E33">
        <w:rPr>
          <w:sz w:val="27"/>
          <w:szCs w:val="27"/>
        </w:rPr>
        <w:t>(</w:t>
      </w:r>
      <w:r w:rsidR="002B417D">
        <w:rPr>
          <w:sz w:val="27"/>
          <w:szCs w:val="27"/>
        </w:rPr>
        <w:t>одного</w:t>
      </w:r>
      <w:r w:rsidRPr="003B6E33">
        <w:rPr>
          <w:sz w:val="27"/>
          <w:szCs w:val="27"/>
        </w:rPr>
        <w:t xml:space="preserve">) </w:t>
      </w:r>
      <w:r w:rsidR="00D53CBC" w:rsidRPr="003B6E33">
        <w:rPr>
          <w:sz w:val="27"/>
          <w:szCs w:val="27"/>
        </w:rPr>
        <w:t>рабоч</w:t>
      </w:r>
      <w:r w:rsidR="002B417D">
        <w:rPr>
          <w:sz w:val="27"/>
          <w:szCs w:val="27"/>
        </w:rPr>
        <w:t>его</w:t>
      </w:r>
      <w:r w:rsidR="00D53CBC" w:rsidRPr="003B6E33">
        <w:rPr>
          <w:sz w:val="27"/>
          <w:szCs w:val="27"/>
        </w:rPr>
        <w:t xml:space="preserve"> </w:t>
      </w:r>
      <w:r w:rsidRPr="003B6E33">
        <w:rPr>
          <w:sz w:val="27"/>
          <w:szCs w:val="27"/>
        </w:rPr>
        <w:t>дн</w:t>
      </w:r>
      <w:r w:rsidR="002B417D">
        <w:rPr>
          <w:sz w:val="27"/>
          <w:szCs w:val="27"/>
        </w:rPr>
        <w:t>я</w:t>
      </w:r>
      <w:r w:rsidRPr="003B6E33">
        <w:rPr>
          <w:sz w:val="27"/>
          <w:szCs w:val="27"/>
        </w:rPr>
        <w:t xml:space="preserve"> со дня подписания настоящего Договора, </w:t>
      </w:r>
      <w:r w:rsidR="006865D5" w:rsidRPr="003B6E33">
        <w:rPr>
          <w:sz w:val="27"/>
          <w:szCs w:val="27"/>
        </w:rPr>
        <w:t xml:space="preserve">передать </w:t>
      </w:r>
      <w:r w:rsidR="00A32854" w:rsidRPr="003B6E33">
        <w:rPr>
          <w:sz w:val="27"/>
          <w:szCs w:val="27"/>
        </w:rPr>
        <w:t>Имущество</w:t>
      </w:r>
      <w:r w:rsidR="006865D5" w:rsidRPr="003B6E33">
        <w:rPr>
          <w:sz w:val="27"/>
          <w:szCs w:val="27"/>
        </w:rPr>
        <w:t xml:space="preserve"> Арендатору</w:t>
      </w:r>
      <w:r w:rsidR="00F55B15" w:rsidRPr="003B6E33">
        <w:rPr>
          <w:sz w:val="27"/>
          <w:szCs w:val="27"/>
        </w:rPr>
        <w:t xml:space="preserve"> </w:t>
      </w:r>
      <w:r w:rsidR="006865D5" w:rsidRPr="003B6E33">
        <w:rPr>
          <w:sz w:val="27"/>
          <w:szCs w:val="27"/>
        </w:rPr>
        <w:t xml:space="preserve">по Акту приема-передачи </w:t>
      </w:r>
      <w:r w:rsidR="00A32854" w:rsidRPr="003B6E33">
        <w:rPr>
          <w:sz w:val="27"/>
          <w:szCs w:val="27"/>
        </w:rPr>
        <w:t>Имущества</w:t>
      </w:r>
      <w:r w:rsidR="006865D5" w:rsidRPr="003B6E33">
        <w:rPr>
          <w:sz w:val="27"/>
          <w:szCs w:val="27"/>
        </w:rPr>
        <w:t xml:space="preserve"> в аренду</w:t>
      </w:r>
      <w:r w:rsidR="004B4A95" w:rsidRPr="003B6E33">
        <w:rPr>
          <w:sz w:val="27"/>
          <w:szCs w:val="27"/>
        </w:rPr>
        <w:t xml:space="preserve"> </w:t>
      </w:r>
      <w:r w:rsidR="006865D5" w:rsidRPr="003B6E33">
        <w:rPr>
          <w:sz w:val="27"/>
          <w:szCs w:val="27"/>
        </w:rPr>
        <w:t xml:space="preserve">и не препятствовать использованию Арендатором </w:t>
      </w:r>
      <w:r w:rsidR="00A32854" w:rsidRPr="003B6E33">
        <w:rPr>
          <w:sz w:val="27"/>
          <w:szCs w:val="27"/>
        </w:rPr>
        <w:t>Имущества</w:t>
      </w:r>
      <w:r w:rsidR="006865D5" w:rsidRPr="003B6E33">
        <w:rPr>
          <w:sz w:val="27"/>
          <w:szCs w:val="27"/>
        </w:rPr>
        <w:t xml:space="preserve"> на условиях настоящего Договора</w:t>
      </w:r>
      <w:r w:rsidR="001641ED" w:rsidRPr="003B6E33">
        <w:rPr>
          <w:sz w:val="27"/>
          <w:szCs w:val="27"/>
        </w:rPr>
        <w:t>.</w:t>
      </w:r>
    </w:p>
    <w:p w14:paraId="548DD2B6" w14:textId="2812006C" w:rsidR="00476064" w:rsidRPr="003B6E33" w:rsidRDefault="00476064" w:rsidP="001641ED">
      <w:pPr>
        <w:pStyle w:val="af9"/>
        <w:numPr>
          <w:ilvl w:val="1"/>
          <w:numId w:val="30"/>
        </w:numPr>
        <w:ind w:left="0" w:firstLine="709"/>
        <w:jc w:val="both"/>
        <w:rPr>
          <w:b/>
          <w:sz w:val="27"/>
          <w:szCs w:val="27"/>
        </w:rPr>
      </w:pPr>
      <w:r w:rsidRPr="003B6E33">
        <w:rPr>
          <w:b/>
          <w:sz w:val="27"/>
          <w:szCs w:val="27"/>
        </w:rPr>
        <w:t>Арендодатель вправе:</w:t>
      </w:r>
    </w:p>
    <w:p w14:paraId="5FD96529" w14:textId="38945A89" w:rsidR="001B010D" w:rsidRPr="003B6E33" w:rsidRDefault="001641ED" w:rsidP="001641ED">
      <w:pPr>
        <w:pStyle w:val="af9"/>
        <w:numPr>
          <w:ilvl w:val="2"/>
          <w:numId w:val="30"/>
        </w:numPr>
        <w:tabs>
          <w:tab w:val="left" w:pos="1560"/>
        </w:tabs>
        <w:ind w:left="0" w:firstLine="709"/>
        <w:jc w:val="both"/>
        <w:rPr>
          <w:sz w:val="27"/>
          <w:szCs w:val="27"/>
        </w:rPr>
      </w:pPr>
      <w:r w:rsidRPr="003B6E33">
        <w:rPr>
          <w:sz w:val="27"/>
          <w:szCs w:val="27"/>
        </w:rPr>
        <w:t>т</w:t>
      </w:r>
      <w:r w:rsidR="001B010D" w:rsidRPr="003B6E33">
        <w:rPr>
          <w:sz w:val="27"/>
          <w:szCs w:val="27"/>
        </w:rPr>
        <w:t>ребовать от Арендатора своевременной оплаты арендной платы</w:t>
      </w:r>
      <w:r w:rsidRPr="003B6E33">
        <w:rPr>
          <w:sz w:val="27"/>
          <w:szCs w:val="27"/>
        </w:rPr>
        <w:t xml:space="preserve"> согласно условиям настоящего Договора;</w:t>
      </w:r>
    </w:p>
    <w:p w14:paraId="320AB5F4" w14:textId="1558A40A" w:rsidR="002E0573" w:rsidRPr="003B6E33" w:rsidRDefault="002E0573" w:rsidP="001641ED">
      <w:pPr>
        <w:pStyle w:val="af9"/>
        <w:numPr>
          <w:ilvl w:val="2"/>
          <w:numId w:val="30"/>
        </w:numPr>
        <w:tabs>
          <w:tab w:val="left" w:pos="1560"/>
        </w:tabs>
        <w:ind w:left="0" w:firstLine="709"/>
        <w:jc w:val="both"/>
        <w:rPr>
          <w:sz w:val="27"/>
          <w:szCs w:val="27"/>
        </w:rPr>
      </w:pPr>
      <w:r w:rsidRPr="003B6E33">
        <w:rPr>
          <w:sz w:val="27"/>
          <w:szCs w:val="27"/>
        </w:rPr>
        <w:t>осуществлять иные права, предусмотренные настоящим Договором и законодательством Р</w:t>
      </w:r>
      <w:r w:rsidR="001641ED" w:rsidRPr="003B6E33">
        <w:rPr>
          <w:sz w:val="27"/>
          <w:szCs w:val="27"/>
        </w:rPr>
        <w:t xml:space="preserve">еспублики </w:t>
      </w:r>
      <w:r w:rsidRPr="003B6E33">
        <w:rPr>
          <w:sz w:val="27"/>
          <w:szCs w:val="27"/>
        </w:rPr>
        <w:t>К</w:t>
      </w:r>
      <w:r w:rsidR="001641ED" w:rsidRPr="003B6E33">
        <w:rPr>
          <w:sz w:val="27"/>
          <w:szCs w:val="27"/>
        </w:rPr>
        <w:t>азахстан</w:t>
      </w:r>
      <w:r w:rsidRPr="003B6E33">
        <w:rPr>
          <w:sz w:val="27"/>
          <w:szCs w:val="27"/>
        </w:rPr>
        <w:t>.</w:t>
      </w:r>
    </w:p>
    <w:p w14:paraId="18E485E5" w14:textId="77777777" w:rsidR="00AC54B0" w:rsidRPr="003B6E33" w:rsidRDefault="00AC54B0" w:rsidP="00F359D6">
      <w:pPr>
        <w:pStyle w:val="af9"/>
        <w:tabs>
          <w:tab w:val="left" w:pos="1560"/>
        </w:tabs>
        <w:ind w:left="709"/>
        <w:jc w:val="both"/>
        <w:rPr>
          <w:sz w:val="27"/>
          <w:szCs w:val="27"/>
        </w:rPr>
      </w:pPr>
    </w:p>
    <w:p w14:paraId="780E7542" w14:textId="3D556CFF" w:rsidR="00F359D6" w:rsidRPr="003B6E33" w:rsidRDefault="00F359D6" w:rsidP="00F359D6">
      <w:pPr>
        <w:pStyle w:val="af9"/>
        <w:numPr>
          <w:ilvl w:val="0"/>
          <w:numId w:val="30"/>
        </w:numPr>
        <w:tabs>
          <w:tab w:val="left" w:pos="1134"/>
        </w:tabs>
        <w:ind w:left="0" w:firstLine="709"/>
        <w:jc w:val="center"/>
        <w:rPr>
          <w:b/>
          <w:sz w:val="27"/>
          <w:szCs w:val="27"/>
        </w:rPr>
      </w:pPr>
      <w:r w:rsidRPr="003B6E33">
        <w:rPr>
          <w:b/>
          <w:sz w:val="27"/>
          <w:szCs w:val="27"/>
        </w:rPr>
        <w:t>ОСОБЫЕ УСЛОВИЯ</w:t>
      </w:r>
    </w:p>
    <w:p w14:paraId="0F172C84" w14:textId="77777777" w:rsidR="00E9113F" w:rsidRPr="003B6E33" w:rsidRDefault="00E9113F" w:rsidP="00CE2FEF">
      <w:pPr>
        <w:pStyle w:val="af9"/>
        <w:numPr>
          <w:ilvl w:val="1"/>
          <w:numId w:val="30"/>
        </w:numPr>
        <w:tabs>
          <w:tab w:val="left" w:pos="1418"/>
        </w:tabs>
        <w:ind w:left="0" w:firstLine="709"/>
        <w:jc w:val="both"/>
        <w:rPr>
          <w:sz w:val="27"/>
          <w:szCs w:val="27"/>
        </w:rPr>
      </w:pPr>
      <w:r w:rsidRPr="003B6E33">
        <w:rPr>
          <w:sz w:val="27"/>
          <w:szCs w:val="27"/>
        </w:rPr>
        <w:lastRenderedPageBreak/>
        <w:t>Арендатор обязуется соблюдать требования законодательства о пожарной безопасности, технике безопасности и об охране окружающей природной среды при владении и пользовании Имуществом.</w:t>
      </w:r>
    </w:p>
    <w:p w14:paraId="279FF351" w14:textId="7C7E88CA" w:rsidR="00E9113F" w:rsidRPr="003B6E33" w:rsidRDefault="00E9113F" w:rsidP="00CE2FEF">
      <w:pPr>
        <w:pStyle w:val="af9"/>
        <w:numPr>
          <w:ilvl w:val="1"/>
          <w:numId w:val="30"/>
        </w:numPr>
        <w:tabs>
          <w:tab w:val="left" w:pos="1418"/>
        </w:tabs>
        <w:ind w:left="0" w:firstLine="709"/>
        <w:jc w:val="both"/>
        <w:rPr>
          <w:sz w:val="27"/>
          <w:szCs w:val="27"/>
        </w:rPr>
      </w:pPr>
      <w:r w:rsidRPr="003B6E33">
        <w:rPr>
          <w:sz w:val="27"/>
          <w:szCs w:val="27"/>
        </w:rPr>
        <w:t>Арендатор обязуется соблюдать требования надзорных и контролирующих органов, а также отраслевых правил и норм, действующих в отношении арендуемого Имущества. Выполнять в установленный срок предписания контролирующих органов о принятии мер по предотвращению и ликвидации ситуации, возникающих в результате предпринимательской деятельности, а также ставящих под угрозу сохранность Имущества, экологическую и санитарную безопасность территории, на которой расположено Имущество.</w:t>
      </w:r>
    </w:p>
    <w:p w14:paraId="34BB3C05" w14:textId="4FE2DEF6" w:rsidR="00A052BD" w:rsidRPr="003B6E33" w:rsidRDefault="00A052BD" w:rsidP="00CE2FEF">
      <w:pPr>
        <w:pStyle w:val="af9"/>
        <w:numPr>
          <w:ilvl w:val="1"/>
          <w:numId w:val="30"/>
        </w:numPr>
        <w:tabs>
          <w:tab w:val="left" w:pos="1418"/>
        </w:tabs>
        <w:ind w:left="0" w:firstLine="709"/>
        <w:jc w:val="both"/>
        <w:rPr>
          <w:sz w:val="27"/>
          <w:szCs w:val="27"/>
        </w:rPr>
      </w:pPr>
      <w:r w:rsidRPr="003B6E33">
        <w:rPr>
          <w:sz w:val="27"/>
          <w:szCs w:val="27"/>
        </w:rPr>
        <w:t xml:space="preserve">В отношениях между Сторонами, </w:t>
      </w:r>
      <w:r w:rsidR="007D4B98" w:rsidRPr="003B6E33">
        <w:rPr>
          <w:sz w:val="27"/>
          <w:szCs w:val="27"/>
        </w:rPr>
        <w:t>Арендатор</w:t>
      </w:r>
      <w:r w:rsidRPr="003B6E33">
        <w:rPr>
          <w:sz w:val="27"/>
          <w:szCs w:val="27"/>
        </w:rPr>
        <w:t xml:space="preserve"> оградит </w:t>
      </w:r>
      <w:r w:rsidR="007D4B98" w:rsidRPr="003B6E33">
        <w:rPr>
          <w:sz w:val="27"/>
          <w:szCs w:val="27"/>
        </w:rPr>
        <w:t xml:space="preserve">Арендодателя </w:t>
      </w:r>
      <w:r w:rsidRPr="003B6E33">
        <w:rPr>
          <w:sz w:val="27"/>
          <w:szCs w:val="27"/>
        </w:rPr>
        <w:t xml:space="preserve">от претензий, ответственности и ущерба, причиненного в связи с невыполнением </w:t>
      </w:r>
      <w:r w:rsidR="007D4B98" w:rsidRPr="003B6E33">
        <w:rPr>
          <w:sz w:val="27"/>
          <w:szCs w:val="27"/>
        </w:rPr>
        <w:t xml:space="preserve">Арендатором </w:t>
      </w:r>
      <w:r w:rsidRPr="003B6E33">
        <w:rPr>
          <w:sz w:val="27"/>
          <w:szCs w:val="27"/>
        </w:rPr>
        <w:t xml:space="preserve">своих обязательств </w:t>
      </w:r>
      <w:r w:rsidR="00650F5D" w:rsidRPr="003B6E33">
        <w:rPr>
          <w:sz w:val="27"/>
          <w:szCs w:val="27"/>
        </w:rPr>
        <w:t xml:space="preserve">перед </w:t>
      </w:r>
      <w:r w:rsidRPr="003B6E33">
        <w:rPr>
          <w:sz w:val="27"/>
          <w:szCs w:val="27"/>
        </w:rPr>
        <w:t>третьим</w:t>
      </w:r>
      <w:r w:rsidR="00650F5D" w:rsidRPr="003B6E33">
        <w:rPr>
          <w:sz w:val="27"/>
          <w:szCs w:val="27"/>
        </w:rPr>
        <w:t>и</w:t>
      </w:r>
      <w:r w:rsidRPr="003B6E33">
        <w:rPr>
          <w:sz w:val="27"/>
          <w:szCs w:val="27"/>
        </w:rPr>
        <w:t xml:space="preserve"> лицам</w:t>
      </w:r>
      <w:r w:rsidR="00650F5D" w:rsidRPr="003B6E33">
        <w:rPr>
          <w:sz w:val="27"/>
          <w:szCs w:val="27"/>
        </w:rPr>
        <w:t>и</w:t>
      </w:r>
      <w:r w:rsidRPr="003B6E33">
        <w:rPr>
          <w:sz w:val="27"/>
          <w:szCs w:val="27"/>
        </w:rPr>
        <w:t>, а также от требований компетентн</w:t>
      </w:r>
      <w:r w:rsidR="007D4B98" w:rsidRPr="003B6E33">
        <w:rPr>
          <w:sz w:val="27"/>
          <w:szCs w:val="27"/>
        </w:rPr>
        <w:t>ых органов Республики Казахстан</w:t>
      </w:r>
      <w:r w:rsidRPr="003B6E33">
        <w:rPr>
          <w:sz w:val="27"/>
          <w:szCs w:val="27"/>
        </w:rPr>
        <w:t>.</w:t>
      </w:r>
    </w:p>
    <w:p w14:paraId="69BA218C" w14:textId="0F916F16" w:rsidR="00A052BD" w:rsidRPr="003B6E33" w:rsidRDefault="007D4B98" w:rsidP="00CE2FEF">
      <w:pPr>
        <w:pStyle w:val="af9"/>
        <w:numPr>
          <w:ilvl w:val="1"/>
          <w:numId w:val="30"/>
        </w:numPr>
        <w:tabs>
          <w:tab w:val="left" w:pos="1418"/>
        </w:tabs>
        <w:ind w:left="0" w:firstLine="709"/>
        <w:jc w:val="both"/>
        <w:rPr>
          <w:sz w:val="27"/>
          <w:szCs w:val="27"/>
        </w:rPr>
      </w:pPr>
      <w:r w:rsidRPr="003B6E33">
        <w:rPr>
          <w:sz w:val="27"/>
          <w:szCs w:val="27"/>
        </w:rPr>
        <w:t>Арендодатель</w:t>
      </w:r>
      <w:r w:rsidR="00A052BD" w:rsidRPr="003B6E33">
        <w:rPr>
          <w:sz w:val="27"/>
          <w:szCs w:val="27"/>
        </w:rPr>
        <w:t xml:space="preserve"> не нес</w:t>
      </w:r>
      <w:r w:rsidRPr="003B6E33">
        <w:rPr>
          <w:sz w:val="27"/>
          <w:szCs w:val="27"/>
        </w:rPr>
        <w:t>е</w:t>
      </w:r>
      <w:r w:rsidR="00A052BD" w:rsidRPr="003B6E33">
        <w:rPr>
          <w:sz w:val="27"/>
          <w:szCs w:val="27"/>
        </w:rPr>
        <w:t xml:space="preserve">т ответственности по обязательствам </w:t>
      </w:r>
      <w:r w:rsidRPr="003B6E33">
        <w:rPr>
          <w:sz w:val="27"/>
          <w:szCs w:val="27"/>
        </w:rPr>
        <w:t>Арендатора перед третьими лицами. Арендатор</w:t>
      </w:r>
      <w:r w:rsidR="00A052BD" w:rsidRPr="003B6E33">
        <w:rPr>
          <w:sz w:val="27"/>
          <w:szCs w:val="27"/>
        </w:rPr>
        <w:t xml:space="preserve"> нес</w:t>
      </w:r>
      <w:r w:rsidRPr="003B6E33">
        <w:rPr>
          <w:sz w:val="27"/>
          <w:szCs w:val="27"/>
        </w:rPr>
        <w:t>е</w:t>
      </w:r>
      <w:r w:rsidR="00A052BD" w:rsidRPr="003B6E33">
        <w:rPr>
          <w:sz w:val="27"/>
          <w:szCs w:val="27"/>
        </w:rPr>
        <w:t>т самостоятельную ответственность перед третьими лицами и проверяющими органами, связанным с исполнением своих обязательств, предусмотренных настоящ</w:t>
      </w:r>
      <w:r w:rsidRPr="003B6E33">
        <w:rPr>
          <w:sz w:val="27"/>
          <w:szCs w:val="27"/>
        </w:rPr>
        <w:t>им</w:t>
      </w:r>
      <w:r w:rsidR="00A052BD" w:rsidRPr="003B6E33">
        <w:rPr>
          <w:sz w:val="27"/>
          <w:szCs w:val="27"/>
        </w:rPr>
        <w:t xml:space="preserve"> Договор</w:t>
      </w:r>
      <w:r w:rsidRPr="003B6E33">
        <w:rPr>
          <w:sz w:val="27"/>
          <w:szCs w:val="27"/>
        </w:rPr>
        <w:t>ом</w:t>
      </w:r>
      <w:r w:rsidR="00A052BD" w:rsidRPr="003B6E33">
        <w:rPr>
          <w:sz w:val="27"/>
          <w:szCs w:val="27"/>
        </w:rPr>
        <w:t>.</w:t>
      </w:r>
      <w:r w:rsidR="008F106C" w:rsidRPr="003B6E33">
        <w:rPr>
          <w:sz w:val="27"/>
          <w:szCs w:val="27"/>
        </w:rPr>
        <w:t xml:space="preserve"> В случае привлечения третьими лицами к ответственности Арендодателя (взыскание денежных средств, наложение штрафов и т.д.) связанные с переданным Имуществом, то Арендатор обязуется за счет собственных денежных средств покрыть расходы и понесенный ущерб Арендодателя.  </w:t>
      </w:r>
    </w:p>
    <w:p w14:paraId="7CA10721" w14:textId="77777777" w:rsidR="00295045" w:rsidRPr="003B6E33" w:rsidRDefault="00295045" w:rsidP="00295045">
      <w:pPr>
        <w:pStyle w:val="af9"/>
        <w:numPr>
          <w:ilvl w:val="1"/>
          <w:numId w:val="30"/>
        </w:numPr>
        <w:tabs>
          <w:tab w:val="left" w:pos="1418"/>
        </w:tabs>
        <w:ind w:left="0" w:firstLine="709"/>
        <w:jc w:val="both"/>
        <w:rPr>
          <w:sz w:val="27"/>
          <w:szCs w:val="27"/>
        </w:rPr>
      </w:pPr>
      <w:r w:rsidRPr="003B6E33">
        <w:rPr>
          <w:sz w:val="27"/>
          <w:szCs w:val="27"/>
        </w:rPr>
        <w:t>Арендатор обязуется владеть и пользоваться переданным Имуществом только в соответствии с целевым назначением.</w:t>
      </w:r>
    </w:p>
    <w:p w14:paraId="4A38924B" w14:textId="77777777" w:rsidR="007D4B98" w:rsidRPr="003B6E33" w:rsidRDefault="007D4B98" w:rsidP="001641ED">
      <w:pPr>
        <w:pStyle w:val="af9"/>
        <w:ind w:firstLine="709"/>
        <w:jc w:val="both"/>
        <w:rPr>
          <w:sz w:val="27"/>
          <w:szCs w:val="27"/>
        </w:rPr>
      </w:pPr>
    </w:p>
    <w:p w14:paraId="0E0EA869" w14:textId="58AB7B24" w:rsidR="00476064" w:rsidRPr="003B6E33" w:rsidRDefault="00476064" w:rsidP="001641ED">
      <w:pPr>
        <w:pStyle w:val="af9"/>
        <w:numPr>
          <w:ilvl w:val="0"/>
          <w:numId w:val="30"/>
        </w:numPr>
        <w:tabs>
          <w:tab w:val="left" w:pos="1134"/>
        </w:tabs>
        <w:ind w:left="0" w:firstLine="709"/>
        <w:jc w:val="center"/>
        <w:rPr>
          <w:b/>
          <w:sz w:val="27"/>
          <w:szCs w:val="27"/>
        </w:rPr>
      </w:pPr>
      <w:r w:rsidRPr="003B6E33">
        <w:rPr>
          <w:b/>
          <w:sz w:val="27"/>
          <w:szCs w:val="27"/>
        </w:rPr>
        <w:t>ОТВЕТСТВЕННОСТЬ СТОРОН</w:t>
      </w:r>
    </w:p>
    <w:p w14:paraId="04B1F727" w14:textId="450CEE3E" w:rsidR="00BD501F" w:rsidRPr="003B6E33" w:rsidRDefault="00BD501F" w:rsidP="00BD501F">
      <w:pPr>
        <w:pStyle w:val="af9"/>
        <w:numPr>
          <w:ilvl w:val="1"/>
          <w:numId w:val="30"/>
        </w:numPr>
        <w:tabs>
          <w:tab w:val="left" w:pos="1418"/>
        </w:tabs>
        <w:ind w:left="0" w:firstLine="709"/>
        <w:jc w:val="both"/>
        <w:rPr>
          <w:sz w:val="27"/>
          <w:szCs w:val="27"/>
        </w:rPr>
      </w:pPr>
      <w:r w:rsidRPr="003B6E33">
        <w:rPr>
          <w:sz w:val="27"/>
          <w:szCs w:val="27"/>
        </w:rPr>
        <w:t xml:space="preserve">За невыполнение и/или ненадлежащее выполнение обязательств по настоящему Договору Стороны несут ответственность в соответствии с Договором и действующим законодательством Республики Казахстан. </w:t>
      </w:r>
    </w:p>
    <w:p w14:paraId="63683ECF" w14:textId="09E03C9A" w:rsidR="00F114DB" w:rsidRPr="003B6E33" w:rsidRDefault="00D21577" w:rsidP="00954323">
      <w:pPr>
        <w:pStyle w:val="af9"/>
        <w:numPr>
          <w:ilvl w:val="1"/>
          <w:numId w:val="30"/>
        </w:numPr>
        <w:ind w:left="0" w:firstLine="709"/>
        <w:jc w:val="both"/>
        <w:rPr>
          <w:sz w:val="27"/>
          <w:szCs w:val="27"/>
        </w:rPr>
      </w:pPr>
      <w:r w:rsidRPr="003B6E33">
        <w:rPr>
          <w:sz w:val="27"/>
          <w:szCs w:val="27"/>
        </w:rPr>
        <w:t>За нарушение сроков оплаты Арендодатель вправе требовать от Арендатора оплаты пени в размере 1% (одно</w:t>
      </w:r>
      <w:r w:rsidR="002B417D">
        <w:rPr>
          <w:sz w:val="27"/>
          <w:szCs w:val="27"/>
        </w:rPr>
        <w:t>го</w:t>
      </w:r>
      <w:r w:rsidRPr="003B6E33">
        <w:rPr>
          <w:sz w:val="27"/>
          <w:szCs w:val="27"/>
        </w:rPr>
        <w:t xml:space="preserve"> процента) от суммы, подлежащей к оплате, за каждый день просрочки</w:t>
      </w:r>
      <w:r w:rsidR="001B010D" w:rsidRPr="003B6E33">
        <w:rPr>
          <w:sz w:val="27"/>
          <w:szCs w:val="27"/>
        </w:rPr>
        <w:t>, но не более суммы арендной платы за</w:t>
      </w:r>
      <w:r w:rsidR="001641ED" w:rsidRPr="003B6E33">
        <w:rPr>
          <w:sz w:val="27"/>
          <w:szCs w:val="27"/>
        </w:rPr>
        <w:t xml:space="preserve"> 1</w:t>
      </w:r>
      <w:r w:rsidR="001B010D" w:rsidRPr="003B6E33">
        <w:rPr>
          <w:sz w:val="27"/>
          <w:szCs w:val="27"/>
        </w:rPr>
        <w:t xml:space="preserve"> </w:t>
      </w:r>
      <w:r w:rsidR="001641ED" w:rsidRPr="003B6E33">
        <w:rPr>
          <w:sz w:val="27"/>
          <w:szCs w:val="27"/>
        </w:rPr>
        <w:t>(</w:t>
      </w:r>
      <w:r w:rsidR="001B010D" w:rsidRPr="003B6E33">
        <w:rPr>
          <w:sz w:val="27"/>
          <w:szCs w:val="27"/>
        </w:rPr>
        <w:t>один</w:t>
      </w:r>
      <w:r w:rsidR="001641ED" w:rsidRPr="003B6E33">
        <w:rPr>
          <w:sz w:val="27"/>
          <w:szCs w:val="27"/>
        </w:rPr>
        <w:t>)</w:t>
      </w:r>
      <w:r w:rsidR="001B010D" w:rsidRPr="003B6E33">
        <w:rPr>
          <w:sz w:val="27"/>
          <w:szCs w:val="27"/>
        </w:rPr>
        <w:t xml:space="preserve"> месяц</w:t>
      </w:r>
      <w:r w:rsidRPr="003B6E33">
        <w:rPr>
          <w:sz w:val="27"/>
          <w:szCs w:val="27"/>
        </w:rPr>
        <w:t>.</w:t>
      </w:r>
    </w:p>
    <w:p w14:paraId="420D3E6D" w14:textId="51AC960C" w:rsidR="00476064" w:rsidRPr="003B6E33" w:rsidRDefault="00476064" w:rsidP="00954323">
      <w:pPr>
        <w:pStyle w:val="af9"/>
        <w:numPr>
          <w:ilvl w:val="1"/>
          <w:numId w:val="30"/>
        </w:numPr>
        <w:ind w:left="0" w:firstLine="709"/>
        <w:jc w:val="both"/>
        <w:rPr>
          <w:sz w:val="27"/>
          <w:szCs w:val="27"/>
        </w:rPr>
      </w:pPr>
      <w:r w:rsidRPr="003B6E33">
        <w:rPr>
          <w:sz w:val="27"/>
          <w:szCs w:val="27"/>
        </w:rPr>
        <w:t>Уплата неустойки (штраф</w:t>
      </w:r>
      <w:r w:rsidR="00981A5A" w:rsidRPr="003B6E33">
        <w:rPr>
          <w:sz w:val="27"/>
          <w:szCs w:val="27"/>
        </w:rPr>
        <w:t>ов</w:t>
      </w:r>
      <w:r w:rsidRPr="003B6E33">
        <w:rPr>
          <w:sz w:val="27"/>
          <w:szCs w:val="27"/>
        </w:rPr>
        <w:t>, пен</w:t>
      </w:r>
      <w:r w:rsidR="00981A5A" w:rsidRPr="003B6E33">
        <w:rPr>
          <w:sz w:val="27"/>
          <w:szCs w:val="27"/>
        </w:rPr>
        <w:t>и</w:t>
      </w:r>
      <w:r w:rsidRPr="003B6E33">
        <w:rPr>
          <w:sz w:val="27"/>
          <w:szCs w:val="27"/>
        </w:rPr>
        <w:t>), предусмотренной настоящим Договором, не освобождает Стороны от надлежащего исполнения принятых обязательств.</w:t>
      </w:r>
    </w:p>
    <w:p w14:paraId="1120AC73" w14:textId="56AB4D2E" w:rsidR="00414253" w:rsidRPr="003B6E33" w:rsidRDefault="008D100C" w:rsidP="00954323">
      <w:pPr>
        <w:pStyle w:val="af9"/>
        <w:numPr>
          <w:ilvl w:val="1"/>
          <w:numId w:val="30"/>
        </w:numPr>
        <w:ind w:left="0" w:firstLine="709"/>
        <w:jc w:val="both"/>
        <w:rPr>
          <w:sz w:val="27"/>
          <w:szCs w:val="27"/>
        </w:rPr>
      </w:pPr>
      <w:r w:rsidRPr="003B6E33">
        <w:rPr>
          <w:sz w:val="27"/>
          <w:szCs w:val="27"/>
        </w:rPr>
        <w:t>В случае, если в</w:t>
      </w:r>
      <w:r w:rsidR="001641ED" w:rsidRPr="003B6E33">
        <w:rPr>
          <w:sz w:val="27"/>
          <w:szCs w:val="27"/>
        </w:rPr>
        <w:t xml:space="preserve"> течение срока действия Договора </w:t>
      </w:r>
      <w:r w:rsidR="00C83DE2" w:rsidRPr="003B6E33">
        <w:rPr>
          <w:sz w:val="27"/>
          <w:szCs w:val="27"/>
        </w:rPr>
        <w:t>Арендат</w:t>
      </w:r>
      <w:r w:rsidR="001641ED" w:rsidRPr="003B6E33">
        <w:rPr>
          <w:sz w:val="27"/>
          <w:szCs w:val="27"/>
        </w:rPr>
        <w:t>ор или третьи лица нанесли ущерб</w:t>
      </w:r>
      <w:r w:rsidR="00C83DE2" w:rsidRPr="003B6E33">
        <w:rPr>
          <w:sz w:val="27"/>
          <w:szCs w:val="27"/>
        </w:rPr>
        <w:t xml:space="preserve"> </w:t>
      </w:r>
      <w:r w:rsidR="001641ED" w:rsidRPr="003B6E33">
        <w:rPr>
          <w:sz w:val="27"/>
          <w:szCs w:val="27"/>
        </w:rPr>
        <w:t>И</w:t>
      </w:r>
      <w:r w:rsidRPr="003B6E33">
        <w:rPr>
          <w:sz w:val="27"/>
          <w:szCs w:val="27"/>
        </w:rPr>
        <w:t>муществу Арендо</w:t>
      </w:r>
      <w:r w:rsidR="001641ED" w:rsidRPr="003B6E33">
        <w:rPr>
          <w:sz w:val="27"/>
          <w:szCs w:val="27"/>
        </w:rPr>
        <w:t>дателя</w:t>
      </w:r>
      <w:r w:rsidRPr="003B6E33">
        <w:rPr>
          <w:sz w:val="27"/>
          <w:szCs w:val="27"/>
        </w:rPr>
        <w:t>,</w:t>
      </w:r>
      <w:r w:rsidR="001641ED" w:rsidRPr="003B6E33">
        <w:rPr>
          <w:sz w:val="27"/>
          <w:szCs w:val="27"/>
        </w:rPr>
        <w:t xml:space="preserve"> то</w:t>
      </w:r>
      <w:r w:rsidRPr="003B6E33">
        <w:rPr>
          <w:sz w:val="27"/>
          <w:szCs w:val="27"/>
        </w:rPr>
        <w:t xml:space="preserve"> Арендат</w:t>
      </w:r>
      <w:r w:rsidR="001641ED" w:rsidRPr="003B6E33">
        <w:rPr>
          <w:sz w:val="27"/>
          <w:szCs w:val="27"/>
        </w:rPr>
        <w:t>ор</w:t>
      </w:r>
      <w:r w:rsidRPr="003B6E33">
        <w:rPr>
          <w:sz w:val="27"/>
          <w:szCs w:val="27"/>
        </w:rPr>
        <w:t xml:space="preserve"> обязан возместить </w:t>
      </w:r>
      <w:r w:rsidR="006C44DF">
        <w:rPr>
          <w:sz w:val="27"/>
          <w:szCs w:val="27"/>
        </w:rPr>
        <w:t>такой</w:t>
      </w:r>
      <w:r w:rsidR="00F75F9F" w:rsidRPr="003B6E33">
        <w:rPr>
          <w:sz w:val="27"/>
          <w:szCs w:val="27"/>
        </w:rPr>
        <w:t xml:space="preserve"> </w:t>
      </w:r>
      <w:r w:rsidRPr="003B6E33">
        <w:rPr>
          <w:sz w:val="27"/>
          <w:szCs w:val="27"/>
        </w:rPr>
        <w:t>ущерб в срок</w:t>
      </w:r>
      <w:r w:rsidR="001501E5" w:rsidRPr="003B6E33">
        <w:rPr>
          <w:sz w:val="27"/>
          <w:szCs w:val="27"/>
        </w:rPr>
        <w:t>,</w:t>
      </w:r>
      <w:r w:rsidRPr="003B6E33">
        <w:rPr>
          <w:sz w:val="27"/>
          <w:szCs w:val="27"/>
        </w:rPr>
        <w:t xml:space="preserve"> согласованный Сторонами.</w:t>
      </w:r>
    </w:p>
    <w:p w14:paraId="1FE83C48" w14:textId="2147CFAA" w:rsidR="00B71E1F" w:rsidRPr="003B6E33" w:rsidRDefault="00B71E1F" w:rsidP="00954323">
      <w:pPr>
        <w:pStyle w:val="af9"/>
        <w:numPr>
          <w:ilvl w:val="1"/>
          <w:numId w:val="30"/>
        </w:numPr>
        <w:ind w:left="0" w:firstLine="709"/>
        <w:jc w:val="both"/>
        <w:rPr>
          <w:sz w:val="27"/>
          <w:szCs w:val="27"/>
        </w:rPr>
      </w:pPr>
      <w:r w:rsidRPr="003B6E33">
        <w:rPr>
          <w:sz w:val="27"/>
          <w:szCs w:val="27"/>
        </w:rPr>
        <w:t xml:space="preserve">Если состояние </w:t>
      </w:r>
      <w:r w:rsidR="001641ED" w:rsidRPr="003B6E33">
        <w:rPr>
          <w:sz w:val="27"/>
          <w:szCs w:val="27"/>
        </w:rPr>
        <w:t>Имущества</w:t>
      </w:r>
      <w:r w:rsidRPr="003B6E33">
        <w:rPr>
          <w:sz w:val="27"/>
          <w:szCs w:val="27"/>
        </w:rPr>
        <w:t xml:space="preserve"> по окончании</w:t>
      </w:r>
      <w:r w:rsidR="00954323" w:rsidRPr="003B6E33">
        <w:rPr>
          <w:sz w:val="27"/>
          <w:szCs w:val="27"/>
        </w:rPr>
        <w:t xml:space="preserve"> срока действия</w:t>
      </w:r>
      <w:r w:rsidR="001641ED" w:rsidRPr="003B6E33">
        <w:rPr>
          <w:sz w:val="27"/>
          <w:szCs w:val="27"/>
        </w:rPr>
        <w:t xml:space="preserve"> настоящего</w:t>
      </w:r>
      <w:r w:rsidRPr="003B6E33">
        <w:rPr>
          <w:sz w:val="27"/>
          <w:szCs w:val="27"/>
        </w:rPr>
        <w:t xml:space="preserve"> </w:t>
      </w:r>
      <w:r w:rsidR="001641ED" w:rsidRPr="003B6E33">
        <w:rPr>
          <w:sz w:val="27"/>
          <w:szCs w:val="27"/>
        </w:rPr>
        <w:t>Д</w:t>
      </w:r>
      <w:r w:rsidRPr="003B6E33">
        <w:rPr>
          <w:sz w:val="27"/>
          <w:szCs w:val="27"/>
        </w:rPr>
        <w:t>оговора</w:t>
      </w:r>
      <w:r w:rsidR="00954323" w:rsidRPr="003B6E33">
        <w:rPr>
          <w:sz w:val="27"/>
          <w:szCs w:val="27"/>
        </w:rPr>
        <w:t xml:space="preserve"> по любым из оснований</w:t>
      </w:r>
      <w:r w:rsidRPr="003B6E33">
        <w:rPr>
          <w:sz w:val="27"/>
          <w:szCs w:val="27"/>
        </w:rPr>
        <w:t xml:space="preserve"> не соответствует условиям, предусмотренным в </w:t>
      </w:r>
      <w:r w:rsidRPr="003B6E33">
        <w:rPr>
          <w:sz w:val="27"/>
          <w:szCs w:val="27"/>
        </w:rPr>
        <w:lastRenderedPageBreak/>
        <w:t>пункт</w:t>
      </w:r>
      <w:r w:rsidR="00E809FA" w:rsidRPr="003B6E33">
        <w:rPr>
          <w:sz w:val="27"/>
          <w:szCs w:val="27"/>
        </w:rPr>
        <w:t>ах 4.1.3. и</w:t>
      </w:r>
      <w:r w:rsidRPr="003B6E33">
        <w:rPr>
          <w:sz w:val="27"/>
          <w:szCs w:val="27"/>
        </w:rPr>
        <w:t xml:space="preserve"> </w:t>
      </w:r>
      <w:r w:rsidR="00954323" w:rsidRPr="003B6E33">
        <w:rPr>
          <w:sz w:val="27"/>
          <w:szCs w:val="27"/>
        </w:rPr>
        <w:t>4</w:t>
      </w:r>
      <w:r w:rsidRPr="003B6E33">
        <w:rPr>
          <w:sz w:val="27"/>
          <w:szCs w:val="27"/>
        </w:rPr>
        <w:t>.</w:t>
      </w:r>
      <w:r w:rsidR="006C44DF">
        <w:rPr>
          <w:sz w:val="27"/>
          <w:szCs w:val="27"/>
        </w:rPr>
        <w:t>5</w:t>
      </w:r>
      <w:r w:rsidRPr="003B6E33">
        <w:rPr>
          <w:sz w:val="27"/>
          <w:szCs w:val="27"/>
        </w:rPr>
        <w:t>.</w:t>
      </w:r>
      <w:r w:rsidR="00B65D32" w:rsidRPr="003B6E33">
        <w:rPr>
          <w:sz w:val="27"/>
          <w:szCs w:val="27"/>
        </w:rPr>
        <w:t xml:space="preserve"> </w:t>
      </w:r>
      <w:r w:rsidRPr="003B6E33">
        <w:rPr>
          <w:sz w:val="27"/>
          <w:szCs w:val="27"/>
        </w:rPr>
        <w:t xml:space="preserve">настоящего </w:t>
      </w:r>
      <w:r w:rsidR="00954323" w:rsidRPr="003B6E33">
        <w:rPr>
          <w:sz w:val="27"/>
          <w:szCs w:val="27"/>
        </w:rPr>
        <w:t>Д</w:t>
      </w:r>
      <w:r w:rsidRPr="003B6E33">
        <w:rPr>
          <w:sz w:val="27"/>
          <w:szCs w:val="27"/>
        </w:rPr>
        <w:t xml:space="preserve">оговора, Арендатор возмещает Арендодателю причиненный ущерб. </w:t>
      </w:r>
    </w:p>
    <w:p w14:paraId="59FEF9FA" w14:textId="2EDDB964" w:rsidR="00B71E1F" w:rsidRPr="003B6E33" w:rsidRDefault="00B71E1F" w:rsidP="00954323">
      <w:pPr>
        <w:pStyle w:val="af9"/>
        <w:numPr>
          <w:ilvl w:val="1"/>
          <w:numId w:val="30"/>
        </w:numPr>
        <w:ind w:left="0" w:firstLine="709"/>
        <w:jc w:val="both"/>
        <w:rPr>
          <w:sz w:val="27"/>
          <w:szCs w:val="27"/>
        </w:rPr>
      </w:pPr>
      <w:r w:rsidRPr="003B6E33">
        <w:rPr>
          <w:sz w:val="27"/>
          <w:szCs w:val="27"/>
        </w:rPr>
        <w:t xml:space="preserve">На Арендодателе не лежит ответственность перед Арендатором за нарушения пользования, которые производят своими насильственными действиями третьи лица, не имеющие каких-либо прав на арендуемое </w:t>
      </w:r>
      <w:r w:rsidR="00225955" w:rsidRPr="003B6E33">
        <w:rPr>
          <w:sz w:val="27"/>
          <w:szCs w:val="27"/>
        </w:rPr>
        <w:t>И</w:t>
      </w:r>
      <w:r w:rsidRPr="003B6E33">
        <w:rPr>
          <w:sz w:val="27"/>
          <w:szCs w:val="27"/>
        </w:rPr>
        <w:t>мущество.</w:t>
      </w:r>
    </w:p>
    <w:p w14:paraId="371997AD" w14:textId="2E828F93" w:rsidR="00BD501F" w:rsidRPr="003B6E33" w:rsidRDefault="00BD501F" w:rsidP="00BD501F">
      <w:pPr>
        <w:pStyle w:val="af9"/>
        <w:numPr>
          <w:ilvl w:val="1"/>
          <w:numId w:val="30"/>
        </w:numPr>
        <w:tabs>
          <w:tab w:val="left" w:pos="993"/>
        </w:tabs>
        <w:ind w:left="0" w:firstLine="709"/>
        <w:jc w:val="both"/>
        <w:rPr>
          <w:sz w:val="27"/>
          <w:szCs w:val="27"/>
        </w:rPr>
      </w:pPr>
      <w:r w:rsidRPr="003B6E33">
        <w:rPr>
          <w:sz w:val="27"/>
          <w:szCs w:val="27"/>
        </w:rPr>
        <w:t>Обязательства Сторон, связанные с настоящим Договором, перед третьими лицами не являются солидарными и субсидиарными.</w:t>
      </w:r>
    </w:p>
    <w:p w14:paraId="62E3EC66" w14:textId="663C6C74" w:rsidR="00BD501F" w:rsidRPr="003B6E33" w:rsidRDefault="00BD501F" w:rsidP="00BD501F">
      <w:pPr>
        <w:pStyle w:val="af9"/>
        <w:numPr>
          <w:ilvl w:val="1"/>
          <w:numId w:val="30"/>
        </w:numPr>
        <w:tabs>
          <w:tab w:val="left" w:pos="1418"/>
        </w:tabs>
        <w:ind w:left="0" w:firstLine="709"/>
        <w:jc w:val="both"/>
        <w:rPr>
          <w:sz w:val="27"/>
          <w:szCs w:val="27"/>
        </w:rPr>
      </w:pPr>
      <w:r w:rsidRPr="003B6E33">
        <w:rPr>
          <w:sz w:val="27"/>
          <w:szCs w:val="27"/>
        </w:rPr>
        <w:t>Ответственность Сторон в иных случаях определяется в соответствии с действующим законодательством Республики Казахстан.</w:t>
      </w:r>
    </w:p>
    <w:p w14:paraId="4B5BA8B4" w14:textId="77777777" w:rsidR="00BD501F" w:rsidRPr="003B6E33" w:rsidRDefault="00BD501F" w:rsidP="00954323">
      <w:pPr>
        <w:pStyle w:val="af9"/>
        <w:ind w:firstLine="709"/>
        <w:jc w:val="both"/>
        <w:rPr>
          <w:sz w:val="27"/>
          <w:szCs w:val="27"/>
        </w:rPr>
      </w:pPr>
    </w:p>
    <w:p w14:paraId="3A3F3F13" w14:textId="777D4338" w:rsidR="003A6557" w:rsidRPr="003B6E33" w:rsidRDefault="00954323" w:rsidP="00954323">
      <w:pPr>
        <w:pStyle w:val="af9"/>
        <w:numPr>
          <w:ilvl w:val="0"/>
          <w:numId w:val="30"/>
        </w:numPr>
        <w:tabs>
          <w:tab w:val="left" w:pos="1134"/>
        </w:tabs>
        <w:ind w:left="0" w:firstLine="709"/>
        <w:jc w:val="center"/>
        <w:rPr>
          <w:b/>
          <w:sz w:val="27"/>
          <w:szCs w:val="27"/>
        </w:rPr>
      </w:pPr>
      <w:r w:rsidRPr="003B6E33">
        <w:rPr>
          <w:b/>
          <w:sz w:val="27"/>
          <w:szCs w:val="27"/>
        </w:rPr>
        <w:t xml:space="preserve">УСЛОВИЯ </w:t>
      </w:r>
      <w:r w:rsidR="003A6557" w:rsidRPr="003B6E33">
        <w:rPr>
          <w:b/>
          <w:sz w:val="27"/>
          <w:szCs w:val="27"/>
        </w:rPr>
        <w:t>ДОСРОЧНО</w:t>
      </w:r>
      <w:r w:rsidRPr="003B6E33">
        <w:rPr>
          <w:b/>
          <w:sz w:val="27"/>
          <w:szCs w:val="27"/>
        </w:rPr>
        <w:t>ГО РАСТОРЖЕНИЯ</w:t>
      </w:r>
      <w:r w:rsidR="003A6557" w:rsidRPr="003B6E33">
        <w:rPr>
          <w:b/>
          <w:sz w:val="27"/>
          <w:szCs w:val="27"/>
        </w:rPr>
        <w:t xml:space="preserve"> ДОГОВОРА</w:t>
      </w:r>
    </w:p>
    <w:p w14:paraId="276396F1" w14:textId="03D1AA5B" w:rsidR="003A6557" w:rsidRPr="003B6E33" w:rsidRDefault="003A6557" w:rsidP="00C32F18">
      <w:pPr>
        <w:pStyle w:val="af9"/>
        <w:numPr>
          <w:ilvl w:val="1"/>
          <w:numId w:val="30"/>
        </w:numPr>
        <w:ind w:left="0" w:firstLine="709"/>
        <w:jc w:val="both"/>
        <w:rPr>
          <w:sz w:val="27"/>
          <w:szCs w:val="27"/>
        </w:rPr>
      </w:pPr>
      <w:r w:rsidRPr="003B6E33">
        <w:rPr>
          <w:sz w:val="27"/>
          <w:szCs w:val="27"/>
        </w:rPr>
        <w:t xml:space="preserve">Арендодатель вправе </w:t>
      </w:r>
      <w:r w:rsidRPr="003B6E33">
        <w:rPr>
          <w:rFonts w:eastAsia="Calibri"/>
          <w:sz w:val="27"/>
          <w:szCs w:val="27"/>
        </w:rPr>
        <w:t>без каких-либо финансовых последствий для себя,</w:t>
      </w:r>
      <w:r w:rsidRPr="003B6E33">
        <w:rPr>
          <w:sz w:val="27"/>
          <w:szCs w:val="27"/>
        </w:rPr>
        <w:t xml:space="preserve"> в одностороннем внесудебном порядке досрочно расторгнуть Договор в случае нарушения Арендатором существенных условий Договора, с чем Арендатор соглашается путем подписания</w:t>
      </w:r>
      <w:r w:rsidR="009676CF" w:rsidRPr="003B6E33">
        <w:rPr>
          <w:sz w:val="27"/>
          <w:szCs w:val="27"/>
        </w:rPr>
        <w:t xml:space="preserve"> настоящего</w:t>
      </w:r>
      <w:r w:rsidRPr="003B6E33">
        <w:rPr>
          <w:sz w:val="27"/>
          <w:szCs w:val="27"/>
        </w:rPr>
        <w:t xml:space="preserve"> Договора. Нарушением Арендатором существенных условий Договора является одно из следующих нарушений: </w:t>
      </w:r>
    </w:p>
    <w:p w14:paraId="32A269A1" w14:textId="2B8C1384" w:rsidR="003A6557" w:rsidRPr="003B6E33" w:rsidRDefault="003A6557" w:rsidP="00C32F18">
      <w:pPr>
        <w:pStyle w:val="af9"/>
        <w:numPr>
          <w:ilvl w:val="2"/>
          <w:numId w:val="30"/>
        </w:numPr>
        <w:tabs>
          <w:tab w:val="left" w:pos="1560"/>
        </w:tabs>
        <w:ind w:left="0" w:firstLine="709"/>
        <w:jc w:val="both"/>
        <w:rPr>
          <w:sz w:val="27"/>
          <w:szCs w:val="27"/>
        </w:rPr>
      </w:pPr>
      <w:r w:rsidRPr="003B6E33">
        <w:rPr>
          <w:rFonts w:eastAsia="Calibri"/>
          <w:sz w:val="27"/>
          <w:szCs w:val="27"/>
        </w:rPr>
        <w:t>если Арендатор нарушает срок</w:t>
      </w:r>
      <w:r w:rsidR="00C32F18" w:rsidRPr="003B6E33">
        <w:rPr>
          <w:rFonts w:eastAsia="Calibri"/>
          <w:sz w:val="27"/>
          <w:szCs w:val="27"/>
        </w:rPr>
        <w:t xml:space="preserve"> и размер</w:t>
      </w:r>
      <w:r w:rsidRPr="003B6E33">
        <w:rPr>
          <w:rFonts w:eastAsia="Calibri"/>
          <w:sz w:val="27"/>
          <w:szCs w:val="27"/>
        </w:rPr>
        <w:t xml:space="preserve"> уплаты </w:t>
      </w:r>
      <w:r w:rsidR="00C32F18" w:rsidRPr="003B6E33">
        <w:rPr>
          <w:rFonts w:eastAsia="Calibri"/>
          <w:sz w:val="27"/>
          <w:szCs w:val="27"/>
        </w:rPr>
        <w:t>а</w:t>
      </w:r>
      <w:r w:rsidRPr="003B6E33">
        <w:rPr>
          <w:rFonts w:eastAsia="Calibri"/>
          <w:sz w:val="27"/>
          <w:szCs w:val="27"/>
        </w:rPr>
        <w:t>рендн</w:t>
      </w:r>
      <w:r w:rsidR="00C32F18" w:rsidRPr="003B6E33">
        <w:rPr>
          <w:rFonts w:eastAsia="Calibri"/>
          <w:sz w:val="27"/>
          <w:szCs w:val="27"/>
        </w:rPr>
        <w:t>ого</w:t>
      </w:r>
      <w:r w:rsidRPr="003B6E33">
        <w:rPr>
          <w:rFonts w:eastAsia="Calibri"/>
          <w:sz w:val="27"/>
          <w:szCs w:val="27"/>
        </w:rPr>
        <w:t xml:space="preserve"> платеж</w:t>
      </w:r>
      <w:r w:rsidR="00C32F18" w:rsidRPr="003B6E33">
        <w:rPr>
          <w:rFonts w:eastAsia="Calibri"/>
          <w:sz w:val="27"/>
          <w:szCs w:val="27"/>
        </w:rPr>
        <w:t>а</w:t>
      </w:r>
      <w:r w:rsidRPr="003B6E33">
        <w:rPr>
          <w:sz w:val="27"/>
          <w:szCs w:val="27"/>
        </w:rPr>
        <w:t>;</w:t>
      </w:r>
    </w:p>
    <w:p w14:paraId="1BBB034F" w14:textId="32D2EBC0" w:rsidR="003A6557" w:rsidRPr="003B6E33" w:rsidRDefault="003A6557" w:rsidP="00C32F18">
      <w:pPr>
        <w:pStyle w:val="af9"/>
        <w:numPr>
          <w:ilvl w:val="2"/>
          <w:numId w:val="30"/>
        </w:numPr>
        <w:tabs>
          <w:tab w:val="left" w:pos="1560"/>
        </w:tabs>
        <w:ind w:left="0" w:firstLine="709"/>
        <w:jc w:val="both"/>
        <w:rPr>
          <w:sz w:val="27"/>
          <w:szCs w:val="27"/>
        </w:rPr>
      </w:pPr>
      <w:r w:rsidRPr="003B6E33">
        <w:rPr>
          <w:sz w:val="27"/>
          <w:szCs w:val="27"/>
        </w:rPr>
        <w:t xml:space="preserve">использование Арендатором </w:t>
      </w:r>
      <w:r w:rsidR="00C32F18" w:rsidRPr="003B6E33">
        <w:rPr>
          <w:sz w:val="27"/>
          <w:szCs w:val="27"/>
        </w:rPr>
        <w:t>Имущества</w:t>
      </w:r>
      <w:r w:rsidRPr="003B6E33">
        <w:rPr>
          <w:sz w:val="27"/>
          <w:szCs w:val="27"/>
        </w:rPr>
        <w:t xml:space="preserve"> для целей, не предусмотренных</w:t>
      </w:r>
      <w:r w:rsidR="00C32F18" w:rsidRPr="003B6E33">
        <w:rPr>
          <w:sz w:val="27"/>
          <w:szCs w:val="27"/>
        </w:rPr>
        <w:t xml:space="preserve"> настоящим</w:t>
      </w:r>
      <w:r w:rsidRPr="003B6E33">
        <w:rPr>
          <w:sz w:val="27"/>
          <w:szCs w:val="27"/>
        </w:rPr>
        <w:t xml:space="preserve"> Договором, без письменного согласия Арендодателя; </w:t>
      </w:r>
    </w:p>
    <w:p w14:paraId="707A9B8D" w14:textId="772C30CE" w:rsidR="003A6557" w:rsidRPr="003B6E33" w:rsidRDefault="003A6557" w:rsidP="00C32F18">
      <w:pPr>
        <w:pStyle w:val="af9"/>
        <w:numPr>
          <w:ilvl w:val="2"/>
          <w:numId w:val="30"/>
        </w:numPr>
        <w:tabs>
          <w:tab w:val="left" w:pos="1560"/>
        </w:tabs>
        <w:ind w:left="0" w:firstLine="709"/>
        <w:jc w:val="both"/>
        <w:rPr>
          <w:sz w:val="27"/>
          <w:szCs w:val="27"/>
        </w:rPr>
      </w:pPr>
      <w:r w:rsidRPr="003B6E33">
        <w:rPr>
          <w:sz w:val="27"/>
          <w:szCs w:val="27"/>
        </w:rPr>
        <w:t>если Арендатор умышленно или по неосторожности существенно ухудшает</w:t>
      </w:r>
      <w:r w:rsidR="00C32F18" w:rsidRPr="003B6E33">
        <w:rPr>
          <w:sz w:val="27"/>
          <w:szCs w:val="27"/>
        </w:rPr>
        <w:t xml:space="preserve"> переданное Арендодателем</w:t>
      </w:r>
      <w:r w:rsidRPr="003B6E33">
        <w:rPr>
          <w:sz w:val="27"/>
          <w:szCs w:val="27"/>
        </w:rPr>
        <w:t xml:space="preserve"> </w:t>
      </w:r>
      <w:r w:rsidR="00C32F18" w:rsidRPr="003B6E33">
        <w:rPr>
          <w:sz w:val="27"/>
          <w:szCs w:val="27"/>
        </w:rPr>
        <w:t>Имущество</w:t>
      </w:r>
      <w:r w:rsidRPr="003B6E33">
        <w:rPr>
          <w:sz w:val="27"/>
          <w:szCs w:val="27"/>
        </w:rPr>
        <w:t>.</w:t>
      </w:r>
    </w:p>
    <w:p w14:paraId="020D4C7C" w14:textId="66AA05A9" w:rsidR="003A6557" w:rsidRPr="003B6E33" w:rsidRDefault="003A6557" w:rsidP="00C32F18">
      <w:pPr>
        <w:pStyle w:val="af9"/>
        <w:numPr>
          <w:ilvl w:val="1"/>
          <w:numId w:val="30"/>
        </w:numPr>
        <w:ind w:left="0" w:firstLine="709"/>
        <w:jc w:val="both"/>
        <w:rPr>
          <w:sz w:val="27"/>
          <w:szCs w:val="27"/>
        </w:rPr>
      </w:pPr>
      <w:r w:rsidRPr="003B6E33">
        <w:rPr>
          <w:sz w:val="27"/>
          <w:szCs w:val="27"/>
        </w:rPr>
        <w:t xml:space="preserve">В случаях, указанных в пункте </w:t>
      </w:r>
      <w:r w:rsidR="0086689D" w:rsidRPr="003B6E33">
        <w:rPr>
          <w:sz w:val="27"/>
          <w:szCs w:val="27"/>
        </w:rPr>
        <w:t>8</w:t>
      </w:r>
      <w:r w:rsidRPr="003B6E33">
        <w:rPr>
          <w:sz w:val="27"/>
          <w:szCs w:val="27"/>
        </w:rPr>
        <w:t>.</w:t>
      </w:r>
      <w:r w:rsidR="00E809FA" w:rsidRPr="003B6E33">
        <w:rPr>
          <w:sz w:val="27"/>
          <w:szCs w:val="27"/>
        </w:rPr>
        <w:t>1</w:t>
      </w:r>
      <w:r w:rsidR="00C32F18" w:rsidRPr="003B6E33">
        <w:rPr>
          <w:sz w:val="27"/>
          <w:szCs w:val="27"/>
        </w:rPr>
        <w:t>.</w:t>
      </w:r>
      <w:r w:rsidRPr="003B6E33">
        <w:rPr>
          <w:sz w:val="27"/>
          <w:szCs w:val="27"/>
        </w:rPr>
        <w:t xml:space="preserve"> Договора, Арендодатель обязан направить Арендатору письменное уведомление о расторжении Договора в срок не позднее, чем за </w:t>
      </w:r>
      <w:r w:rsidR="002B417D">
        <w:rPr>
          <w:sz w:val="27"/>
          <w:szCs w:val="27"/>
        </w:rPr>
        <w:t>3</w:t>
      </w:r>
      <w:r w:rsidRPr="003B6E33">
        <w:rPr>
          <w:sz w:val="27"/>
          <w:szCs w:val="27"/>
        </w:rPr>
        <w:t xml:space="preserve"> (три) календарных дн</w:t>
      </w:r>
      <w:r w:rsidR="006C44DF">
        <w:rPr>
          <w:sz w:val="27"/>
          <w:szCs w:val="27"/>
        </w:rPr>
        <w:t>я</w:t>
      </w:r>
      <w:r w:rsidRPr="003B6E33">
        <w:rPr>
          <w:sz w:val="27"/>
          <w:szCs w:val="27"/>
        </w:rPr>
        <w:t xml:space="preserve"> до даты расторжения Договора. В этом случае, отдельного письменного соглашения о расторжении Договора не требуется. Датой расторжения Договора является дата, наступившая по истечении </w:t>
      </w:r>
      <w:r w:rsidR="002B417D">
        <w:rPr>
          <w:sz w:val="27"/>
          <w:szCs w:val="27"/>
        </w:rPr>
        <w:t>3</w:t>
      </w:r>
      <w:r w:rsidRPr="003B6E33">
        <w:rPr>
          <w:sz w:val="27"/>
          <w:szCs w:val="27"/>
        </w:rPr>
        <w:t xml:space="preserve"> (три) календарных дней с момента получения Арендатором уведомления. При этом Арендатор обязан освободить и вернуть Арендодателю </w:t>
      </w:r>
      <w:r w:rsidR="00C32F18" w:rsidRPr="003B6E33">
        <w:rPr>
          <w:sz w:val="27"/>
          <w:szCs w:val="27"/>
        </w:rPr>
        <w:t>Имущество</w:t>
      </w:r>
      <w:r w:rsidRPr="003B6E33">
        <w:rPr>
          <w:sz w:val="27"/>
          <w:szCs w:val="27"/>
        </w:rPr>
        <w:t xml:space="preserve"> в сроки</w:t>
      </w:r>
      <w:r w:rsidR="00E809FA" w:rsidRPr="003B6E33">
        <w:rPr>
          <w:sz w:val="27"/>
          <w:szCs w:val="27"/>
        </w:rPr>
        <w:t xml:space="preserve"> и на условиях, предусмотренных в пунктах 4.1.3. и 4.</w:t>
      </w:r>
      <w:r w:rsidR="006C44DF">
        <w:rPr>
          <w:sz w:val="27"/>
          <w:szCs w:val="27"/>
        </w:rPr>
        <w:t>5</w:t>
      </w:r>
      <w:r w:rsidR="00E809FA" w:rsidRPr="003B6E33">
        <w:rPr>
          <w:sz w:val="27"/>
          <w:szCs w:val="27"/>
        </w:rPr>
        <w:t>.</w:t>
      </w:r>
      <w:r w:rsidRPr="003B6E33">
        <w:rPr>
          <w:sz w:val="27"/>
          <w:szCs w:val="27"/>
        </w:rPr>
        <w:t xml:space="preserve"> настоящ</w:t>
      </w:r>
      <w:r w:rsidR="00E809FA" w:rsidRPr="003B6E33">
        <w:rPr>
          <w:sz w:val="27"/>
          <w:szCs w:val="27"/>
        </w:rPr>
        <w:t>его</w:t>
      </w:r>
      <w:r w:rsidRPr="003B6E33">
        <w:rPr>
          <w:sz w:val="27"/>
          <w:szCs w:val="27"/>
        </w:rPr>
        <w:t xml:space="preserve"> Договор</w:t>
      </w:r>
      <w:r w:rsidR="00E809FA" w:rsidRPr="003B6E33">
        <w:rPr>
          <w:sz w:val="27"/>
          <w:szCs w:val="27"/>
        </w:rPr>
        <w:t>а</w:t>
      </w:r>
      <w:r w:rsidRPr="003B6E33">
        <w:rPr>
          <w:sz w:val="27"/>
          <w:szCs w:val="27"/>
        </w:rPr>
        <w:t>,</w:t>
      </w:r>
      <w:r w:rsidR="00E809FA" w:rsidRPr="003B6E33">
        <w:rPr>
          <w:sz w:val="27"/>
          <w:szCs w:val="27"/>
        </w:rPr>
        <w:t xml:space="preserve"> и</w:t>
      </w:r>
      <w:r w:rsidRPr="003B6E33">
        <w:rPr>
          <w:sz w:val="27"/>
          <w:szCs w:val="27"/>
        </w:rPr>
        <w:t xml:space="preserve"> погасить имеющуюся перед Арендодателем задолженность по арендной плате.</w:t>
      </w:r>
    </w:p>
    <w:p w14:paraId="3C9250A8" w14:textId="62F6FF65" w:rsidR="003A6557" w:rsidRDefault="00E809FA" w:rsidP="00C32F18">
      <w:pPr>
        <w:pStyle w:val="af9"/>
        <w:numPr>
          <w:ilvl w:val="1"/>
          <w:numId w:val="30"/>
        </w:numPr>
        <w:ind w:left="0" w:firstLine="709"/>
        <w:jc w:val="both"/>
        <w:rPr>
          <w:ins w:id="2" w:author="Чингиз Айтимбетов" w:date="2024-03-27T13:13:00Z"/>
          <w:rFonts w:eastAsia="Calibri"/>
          <w:sz w:val="27"/>
          <w:szCs w:val="27"/>
        </w:rPr>
      </w:pPr>
      <w:r w:rsidRPr="003B6E33">
        <w:rPr>
          <w:rFonts w:eastAsia="Calibri"/>
          <w:sz w:val="27"/>
          <w:szCs w:val="27"/>
        </w:rPr>
        <w:t xml:space="preserve">В случае досрочного расторжения Арендатором настоящего Договора, то Арендатор, подписывая настоящий Договор соглашается на уплату неустойки в размере </w:t>
      </w:r>
      <w:r w:rsidR="00166282">
        <w:rPr>
          <w:rFonts w:eastAsia="Calibri"/>
          <w:sz w:val="27"/>
          <w:szCs w:val="27"/>
        </w:rPr>
        <w:t>2</w:t>
      </w:r>
      <w:r w:rsidR="00FC589D" w:rsidRPr="003B6E33">
        <w:rPr>
          <w:rFonts w:eastAsia="Calibri"/>
          <w:sz w:val="27"/>
          <w:szCs w:val="27"/>
        </w:rPr>
        <w:t>00 МРП</w:t>
      </w:r>
      <w:r w:rsidR="00C32F18" w:rsidRPr="003B6E33">
        <w:rPr>
          <w:rFonts w:eastAsia="Calibri"/>
          <w:sz w:val="27"/>
          <w:szCs w:val="27"/>
        </w:rPr>
        <w:t xml:space="preserve">. </w:t>
      </w:r>
    </w:p>
    <w:p w14:paraId="38B0B6D5" w14:textId="77777777" w:rsidR="006C44DF" w:rsidRPr="003B6E33" w:rsidRDefault="006C44DF" w:rsidP="00C27477">
      <w:pPr>
        <w:pStyle w:val="af9"/>
        <w:ind w:left="709"/>
        <w:jc w:val="both"/>
        <w:rPr>
          <w:rFonts w:eastAsia="Calibri"/>
          <w:sz w:val="27"/>
          <w:szCs w:val="27"/>
        </w:rPr>
      </w:pPr>
    </w:p>
    <w:p w14:paraId="6AC9C02B" w14:textId="77777777" w:rsidR="00C32F18" w:rsidRPr="003B6E33" w:rsidRDefault="00476064" w:rsidP="00C32F18">
      <w:pPr>
        <w:pStyle w:val="af9"/>
        <w:numPr>
          <w:ilvl w:val="0"/>
          <w:numId w:val="30"/>
        </w:numPr>
        <w:tabs>
          <w:tab w:val="left" w:pos="1134"/>
        </w:tabs>
        <w:ind w:left="0" w:firstLine="709"/>
        <w:jc w:val="center"/>
        <w:rPr>
          <w:b/>
          <w:sz w:val="27"/>
          <w:szCs w:val="27"/>
        </w:rPr>
      </w:pPr>
      <w:r w:rsidRPr="003B6E33">
        <w:rPr>
          <w:b/>
          <w:sz w:val="27"/>
          <w:szCs w:val="27"/>
        </w:rPr>
        <w:t>ОБСТОЯТЕЛЬСТВА</w:t>
      </w:r>
      <w:r w:rsidR="00C32F18" w:rsidRPr="003B6E33">
        <w:rPr>
          <w:b/>
          <w:sz w:val="27"/>
          <w:szCs w:val="27"/>
        </w:rPr>
        <w:t xml:space="preserve"> НЕПРЕОДОЛИМОЙ СИЛЫ</w:t>
      </w:r>
    </w:p>
    <w:p w14:paraId="791AAE74" w14:textId="7BCB0FBA" w:rsidR="00095924" w:rsidRPr="003B6E33" w:rsidRDefault="00095924" w:rsidP="007C0960">
      <w:pPr>
        <w:pStyle w:val="af9"/>
        <w:numPr>
          <w:ilvl w:val="1"/>
          <w:numId w:val="30"/>
        </w:numPr>
        <w:ind w:left="0" w:firstLine="709"/>
        <w:jc w:val="both"/>
        <w:rPr>
          <w:sz w:val="27"/>
          <w:szCs w:val="27"/>
        </w:rPr>
      </w:pPr>
      <w:r w:rsidRPr="003B6E33">
        <w:rPr>
          <w:sz w:val="27"/>
          <w:szCs w:val="27"/>
        </w:rPr>
        <w:t xml:space="preserve">Стороны освобождаются от ответственности за неисполнение или ненадлежащее исполнение обязательств по </w:t>
      </w:r>
      <w:r w:rsidR="00807F66" w:rsidRPr="003B6E33">
        <w:rPr>
          <w:sz w:val="27"/>
          <w:szCs w:val="27"/>
        </w:rPr>
        <w:t>Д</w:t>
      </w:r>
      <w:r w:rsidRPr="003B6E33">
        <w:rPr>
          <w:sz w:val="27"/>
          <w:szCs w:val="27"/>
        </w:rPr>
        <w:t>оговору, если невозможность их исполнения явилась следствием обстоятельств непреодолимой силы (далее по тексту - Обстоятельства), таких как стихийные бедствия, войны, вооруженные конфликты, массовые гражданские беспорядки, эпидемии, чрезвычайные обстоятельства природного и техногенного характера</w:t>
      </w:r>
      <w:r w:rsidR="00271279" w:rsidRPr="003B6E33">
        <w:rPr>
          <w:sz w:val="27"/>
          <w:szCs w:val="27"/>
        </w:rPr>
        <w:t>,</w:t>
      </w:r>
      <w:r w:rsidR="005B37EF" w:rsidRPr="003B6E33">
        <w:rPr>
          <w:sz w:val="27"/>
          <w:szCs w:val="27"/>
        </w:rPr>
        <w:t xml:space="preserve"> решения органов </w:t>
      </w:r>
      <w:r w:rsidR="005B37EF" w:rsidRPr="003B6E33">
        <w:rPr>
          <w:sz w:val="27"/>
          <w:szCs w:val="27"/>
        </w:rPr>
        <w:lastRenderedPageBreak/>
        <w:t>государственной власти</w:t>
      </w:r>
      <w:r w:rsidRPr="003B6E33">
        <w:rPr>
          <w:sz w:val="27"/>
          <w:szCs w:val="27"/>
        </w:rPr>
        <w:t xml:space="preserve">, при условии, что они непосредственно влияют на выполнение Сторонами обязательств по </w:t>
      </w:r>
      <w:r w:rsidR="00807F66" w:rsidRPr="003B6E33">
        <w:rPr>
          <w:sz w:val="27"/>
          <w:szCs w:val="27"/>
        </w:rPr>
        <w:t>Д</w:t>
      </w:r>
      <w:r w:rsidRPr="003B6E33">
        <w:rPr>
          <w:sz w:val="27"/>
          <w:szCs w:val="27"/>
        </w:rPr>
        <w:t>оговору.</w:t>
      </w:r>
    </w:p>
    <w:p w14:paraId="0FA38ADC" w14:textId="13F3BCC5" w:rsidR="00095924" w:rsidRPr="003B6E33" w:rsidRDefault="00095924" w:rsidP="007C0960">
      <w:pPr>
        <w:pStyle w:val="af9"/>
        <w:ind w:firstLine="709"/>
        <w:jc w:val="both"/>
        <w:rPr>
          <w:sz w:val="27"/>
          <w:szCs w:val="27"/>
        </w:rPr>
      </w:pPr>
      <w:r w:rsidRPr="003B6E33">
        <w:rPr>
          <w:sz w:val="27"/>
          <w:szCs w:val="27"/>
        </w:rPr>
        <w:t>При этом срок исполнения обязательств по Договору отодвигается соразмерно времени, в течение которого действовали обстоятельства непреодолимой силы.</w:t>
      </w:r>
    </w:p>
    <w:p w14:paraId="166DFEC6" w14:textId="7629243A" w:rsidR="00095924" w:rsidRPr="003B6E33" w:rsidRDefault="00095924" w:rsidP="007C0960">
      <w:pPr>
        <w:pStyle w:val="af9"/>
        <w:numPr>
          <w:ilvl w:val="1"/>
          <w:numId w:val="30"/>
        </w:numPr>
        <w:ind w:left="0" w:firstLine="709"/>
        <w:jc w:val="both"/>
        <w:rPr>
          <w:rStyle w:val="s0"/>
          <w:color w:val="auto"/>
          <w:sz w:val="27"/>
          <w:szCs w:val="27"/>
        </w:rPr>
      </w:pPr>
      <w:r w:rsidRPr="003B6E33">
        <w:rPr>
          <w:rStyle w:val="s0"/>
          <w:color w:val="auto"/>
          <w:sz w:val="27"/>
          <w:szCs w:val="27"/>
        </w:rPr>
        <w:t xml:space="preserve"> течение </w:t>
      </w:r>
      <w:r w:rsidR="00737E04">
        <w:rPr>
          <w:rStyle w:val="s0"/>
          <w:color w:val="auto"/>
          <w:sz w:val="27"/>
          <w:szCs w:val="27"/>
        </w:rPr>
        <w:t>3</w:t>
      </w:r>
      <w:r w:rsidR="007C0960" w:rsidRPr="003B6E33">
        <w:rPr>
          <w:rStyle w:val="s0"/>
          <w:color w:val="auto"/>
          <w:sz w:val="27"/>
          <w:szCs w:val="27"/>
        </w:rPr>
        <w:t xml:space="preserve"> (</w:t>
      </w:r>
      <w:r w:rsidR="00737E04">
        <w:rPr>
          <w:rStyle w:val="s0"/>
          <w:color w:val="auto"/>
          <w:sz w:val="27"/>
          <w:szCs w:val="27"/>
        </w:rPr>
        <w:t>три</w:t>
      </w:r>
      <w:r w:rsidR="007C0960" w:rsidRPr="003B6E33">
        <w:rPr>
          <w:rStyle w:val="s0"/>
          <w:color w:val="auto"/>
          <w:sz w:val="27"/>
          <w:szCs w:val="27"/>
        </w:rPr>
        <w:t>)</w:t>
      </w:r>
      <w:r w:rsidRPr="003B6E33">
        <w:rPr>
          <w:rStyle w:val="s0"/>
          <w:color w:val="auto"/>
          <w:sz w:val="27"/>
          <w:szCs w:val="27"/>
        </w:rPr>
        <w:t xml:space="preserve"> </w:t>
      </w:r>
      <w:r w:rsidR="007C0960" w:rsidRPr="003B6E33">
        <w:rPr>
          <w:rStyle w:val="s0"/>
          <w:color w:val="auto"/>
          <w:sz w:val="27"/>
          <w:szCs w:val="27"/>
        </w:rPr>
        <w:t>календарных</w:t>
      </w:r>
      <w:r w:rsidRPr="003B6E33">
        <w:rPr>
          <w:rStyle w:val="s0"/>
          <w:color w:val="auto"/>
          <w:sz w:val="27"/>
          <w:szCs w:val="27"/>
        </w:rPr>
        <w:t xml:space="preserve"> дней с начала </w:t>
      </w:r>
      <w:r w:rsidR="007C0960" w:rsidRPr="003B6E33">
        <w:rPr>
          <w:rStyle w:val="s0"/>
          <w:color w:val="auto"/>
          <w:sz w:val="27"/>
          <w:szCs w:val="27"/>
        </w:rPr>
        <w:t xml:space="preserve">обстоятельств непреодолимой силы </w:t>
      </w:r>
      <w:r w:rsidRPr="003B6E33">
        <w:rPr>
          <w:rStyle w:val="s0"/>
          <w:color w:val="auto"/>
          <w:sz w:val="27"/>
          <w:szCs w:val="27"/>
        </w:rPr>
        <w:t>Сторона, встречающая помехи в результате</w:t>
      </w:r>
      <w:r w:rsidR="007C0960" w:rsidRPr="003B6E33">
        <w:rPr>
          <w:rStyle w:val="s0"/>
          <w:color w:val="auto"/>
          <w:sz w:val="27"/>
          <w:szCs w:val="27"/>
        </w:rPr>
        <w:t xml:space="preserve"> данных обстоятельств </w:t>
      </w:r>
      <w:r w:rsidRPr="003B6E33">
        <w:rPr>
          <w:rStyle w:val="s0"/>
          <w:color w:val="auto"/>
          <w:sz w:val="27"/>
          <w:szCs w:val="27"/>
        </w:rPr>
        <w:t xml:space="preserve">в исполнении своих обязательств по настоящему Договору, письменно уведомляет другую Сторону о возникновении </w:t>
      </w:r>
      <w:r w:rsidR="007C0960" w:rsidRPr="003B6E33">
        <w:rPr>
          <w:rStyle w:val="s0"/>
          <w:color w:val="auto"/>
          <w:sz w:val="27"/>
          <w:szCs w:val="27"/>
        </w:rPr>
        <w:t xml:space="preserve">данных обстоятельств </w:t>
      </w:r>
      <w:r w:rsidRPr="003B6E33">
        <w:rPr>
          <w:rStyle w:val="s0"/>
          <w:color w:val="auto"/>
          <w:sz w:val="27"/>
          <w:szCs w:val="27"/>
        </w:rPr>
        <w:t>и в течение 30</w:t>
      </w:r>
      <w:r w:rsidR="007C0960" w:rsidRPr="003B6E33">
        <w:rPr>
          <w:rStyle w:val="s0"/>
          <w:color w:val="auto"/>
          <w:sz w:val="27"/>
          <w:szCs w:val="27"/>
        </w:rPr>
        <w:t xml:space="preserve"> (тридцати)</w:t>
      </w:r>
      <w:r w:rsidRPr="003B6E33">
        <w:rPr>
          <w:rStyle w:val="s0"/>
          <w:color w:val="auto"/>
          <w:sz w:val="27"/>
          <w:szCs w:val="27"/>
        </w:rPr>
        <w:t xml:space="preserve"> календарных дней представляет другой Стороне документ, подтверждающий факт </w:t>
      </w:r>
      <w:r w:rsidR="007C0960" w:rsidRPr="003B6E33">
        <w:rPr>
          <w:rStyle w:val="s0"/>
          <w:color w:val="auto"/>
          <w:sz w:val="27"/>
          <w:szCs w:val="27"/>
        </w:rPr>
        <w:t>обстоятельств непреодолимой силы</w:t>
      </w:r>
      <w:r w:rsidRPr="003B6E33">
        <w:rPr>
          <w:rStyle w:val="s0"/>
          <w:color w:val="auto"/>
          <w:sz w:val="27"/>
          <w:szCs w:val="27"/>
        </w:rPr>
        <w:t>.</w:t>
      </w:r>
      <w:bookmarkStart w:id="3" w:name="SUB3500"/>
      <w:bookmarkEnd w:id="3"/>
      <w:r w:rsidRPr="003B6E33">
        <w:rPr>
          <w:rStyle w:val="s0"/>
          <w:color w:val="auto"/>
          <w:sz w:val="27"/>
          <w:szCs w:val="27"/>
        </w:rPr>
        <w:t xml:space="preserve"> Сторона, нарушившая условия настоящего пункта, в т.ч. сроки уведомлен</w:t>
      </w:r>
      <w:r w:rsidR="00B0689F" w:rsidRPr="003B6E33">
        <w:rPr>
          <w:rStyle w:val="s0"/>
          <w:color w:val="auto"/>
          <w:sz w:val="27"/>
          <w:szCs w:val="27"/>
        </w:rPr>
        <w:t xml:space="preserve">ия и предоставления документов, </w:t>
      </w:r>
      <w:r w:rsidRPr="003B6E33">
        <w:rPr>
          <w:rStyle w:val="s0"/>
          <w:color w:val="auto"/>
          <w:sz w:val="27"/>
          <w:szCs w:val="27"/>
        </w:rPr>
        <w:t>утрачивает право ссылаться на обстоятельства</w:t>
      </w:r>
      <w:r w:rsidR="007C0960" w:rsidRPr="003B6E33">
        <w:rPr>
          <w:rStyle w:val="s0"/>
          <w:color w:val="auto"/>
          <w:sz w:val="27"/>
          <w:szCs w:val="27"/>
        </w:rPr>
        <w:t xml:space="preserve"> непреодолимой силы</w:t>
      </w:r>
      <w:r w:rsidRPr="003B6E33">
        <w:rPr>
          <w:rStyle w:val="s0"/>
          <w:color w:val="auto"/>
          <w:sz w:val="27"/>
          <w:szCs w:val="27"/>
        </w:rPr>
        <w:t>.</w:t>
      </w:r>
    </w:p>
    <w:p w14:paraId="14D3ACD4" w14:textId="2D4AD2BA" w:rsidR="00414253" w:rsidRPr="003B6E33" w:rsidRDefault="00D75842" w:rsidP="007C0960">
      <w:pPr>
        <w:pStyle w:val="af9"/>
        <w:numPr>
          <w:ilvl w:val="1"/>
          <w:numId w:val="30"/>
        </w:numPr>
        <w:ind w:left="0" w:firstLine="709"/>
        <w:jc w:val="both"/>
        <w:rPr>
          <w:sz w:val="27"/>
          <w:szCs w:val="27"/>
        </w:rPr>
      </w:pPr>
      <w:bookmarkStart w:id="4" w:name="SUB3600"/>
      <w:bookmarkStart w:id="5" w:name="SUB3700"/>
      <w:bookmarkEnd w:id="4"/>
      <w:bookmarkEnd w:id="5"/>
      <w:r w:rsidRPr="003B6E33">
        <w:rPr>
          <w:sz w:val="27"/>
          <w:szCs w:val="27"/>
        </w:rPr>
        <w:t xml:space="preserve">В случае наступления </w:t>
      </w:r>
      <w:r w:rsidR="00095924" w:rsidRPr="003B6E33">
        <w:rPr>
          <w:sz w:val="27"/>
          <w:szCs w:val="27"/>
        </w:rPr>
        <w:t xml:space="preserve">обстоятельств непреодолимой силы действие </w:t>
      </w:r>
      <w:r w:rsidR="00807F66" w:rsidRPr="003B6E33">
        <w:rPr>
          <w:sz w:val="27"/>
          <w:szCs w:val="27"/>
        </w:rPr>
        <w:t>Д</w:t>
      </w:r>
      <w:r w:rsidR="00095924" w:rsidRPr="003B6E33">
        <w:rPr>
          <w:sz w:val="27"/>
          <w:szCs w:val="27"/>
        </w:rPr>
        <w:t xml:space="preserve">оговора может быть приостановлено в полном объеме или частично на срок действия таких обстоятельств. Если обстоятельство продолжается более </w:t>
      </w:r>
      <w:r w:rsidR="00737E04">
        <w:rPr>
          <w:sz w:val="27"/>
          <w:szCs w:val="27"/>
        </w:rPr>
        <w:t>6</w:t>
      </w:r>
      <w:r w:rsidR="00095924" w:rsidRPr="003B6E33">
        <w:rPr>
          <w:sz w:val="27"/>
          <w:szCs w:val="27"/>
        </w:rPr>
        <w:t xml:space="preserve">0 (шестидесяти) календарных дней подряд, и не обнаруживает признаков прекращения, Стороны совместным решением определяют дальнейшие действия, приостанавливают и/или прекращают </w:t>
      </w:r>
      <w:r w:rsidR="00807F66" w:rsidRPr="003B6E33">
        <w:rPr>
          <w:sz w:val="27"/>
          <w:szCs w:val="27"/>
        </w:rPr>
        <w:t>Д</w:t>
      </w:r>
      <w:r w:rsidR="00095924" w:rsidRPr="003B6E33">
        <w:rPr>
          <w:sz w:val="27"/>
          <w:szCs w:val="27"/>
        </w:rPr>
        <w:t>оговор.</w:t>
      </w:r>
    </w:p>
    <w:p w14:paraId="055DF803" w14:textId="77777777" w:rsidR="00AC54B0" w:rsidRPr="003B6E33" w:rsidRDefault="00AC54B0" w:rsidP="007C0960">
      <w:pPr>
        <w:pStyle w:val="af9"/>
        <w:ind w:firstLine="709"/>
        <w:jc w:val="both"/>
        <w:rPr>
          <w:sz w:val="27"/>
          <w:szCs w:val="27"/>
        </w:rPr>
      </w:pPr>
    </w:p>
    <w:p w14:paraId="06F226B6" w14:textId="1B7115F3" w:rsidR="00476064" w:rsidRPr="003B6E33" w:rsidRDefault="00476064" w:rsidP="007C0960">
      <w:pPr>
        <w:pStyle w:val="af9"/>
        <w:numPr>
          <w:ilvl w:val="0"/>
          <w:numId w:val="30"/>
        </w:numPr>
        <w:tabs>
          <w:tab w:val="left" w:pos="1134"/>
        </w:tabs>
        <w:ind w:left="0" w:firstLine="709"/>
        <w:jc w:val="center"/>
        <w:rPr>
          <w:b/>
          <w:sz w:val="27"/>
          <w:szCs w:val="27"/>
        </w:rPr>
      </w:pPr>
      <w:r w:rsidRPr="003B6E33">
        <w:rPr>
          <w:b/>
          <w:sz w:val="27"/>
          <w:szCs w:val="27"/>
        </w:rPr>
        <w:t>ЗАКЛЮЧИТЕЛЬНЫЕ ПОЛОЖЕНИЯ</w:t>
      </w:r>
    </w:p>
    <w:p w14:paraId="79DE7A22" w14:textId="22A0E606" w:rsidR="00414253" w:rsidRPr="003B6E33" w:rsidRDefault="005214F8" w:rsidP="00B85BFC">
      <w:pPr>
        <w:pStyle w:val="af9"/>
        <w:numPr>
          <w:ilvl w:val="1"/>
          <w:numId w:val="30"/>
        </w:numPr>
        <w:ind w:left="0" w:firstLine="709"/>
        <w:jc w:val="both"/>
        <w:rPr>
          <w:sz w:val="27"/>
          <w:szCs w:val="27"/>
        </w:rPr>
      </w:pPr>
      <w:r w:rsidRPr="003B6E33">
        <w:rPr>
          <w:sz w:val="27"/>
          <w:szCs w:val="27"/>
        </w:rPr>
        <w:t>Условия Договора, носят конфиденциальный характер и не подлежат разглашению без письменного согласия на то другой Стороны, за исключением случаев, прямо установленных действующим законодательством Республики Казахстан.</w:t>
      </w:r>
    </w:p>
    <w:p w14:paraId="67005605" w14:textId="0837CB42" w:rsidR="00414253" w:rsidRPr="003B6E33" w:rsidRDefault="00476064" w:rsidP="00B85BFC">
      <w:pPr>
        <w:pStyle w:val="af9"/>
        <w:numPr>
          <w:ilvl w:val="1"/>
          <w:numId w:val="30"/>
        </w:numPr>
        <w:ind w:left="0" w:firstLine="709"/>
        <w:jc w:val="both"/>
        <w:rPr>
          <w:sz w:val="27"/>
          <w:szCs w:val="27"/>
        </w:rPr>
      </w:pPr>
      <w:r w:rsidRPr="003B6E33">
        <w:rPr>
          <w:sz w:val="27"/>
          <w:szCs w:val="27"/>
        </w:rPr>
        <w:t xml:space="preserve">Стороны будут прилагать максимум усилий для разрешения любых споров и разногласий, которые могут возникнуть из настоящего Договора или в связи с ним, дружественным способом путем переговоров во внесудебном порядке. При невозможности такого урегулирования споров и разногласий, они будут переданы в Специализированный межрайонный экономический суд города </w:t>
      </w:r>
      <w:r w:rsidR="009C2B21">
        <w:rPr>
          <w:sz w:val="27"/>
          <w:szCs w:val="27"/>
        </w:rPr>
        <w:t>А</w:t>
      </w:r>
      <w:r w:rsidR="006C44DF">
        <w:rPr>
          <w:sz w:val="27"/>
          <w:szCs w:val="27"/>
        </w:rPr>
        <w:t>станы</w:t>
      </w:r>
      <w:r w:rsidRPr="003B6E33">
        <w:rPr>
          <w:sz w:val="27"/>
          <w:szCs w:val="27"/>
        </w:rPr>
        <w:t xml:space="preserve"> для разрешения в соответствии с действующим законодательством Республики Казахстан.</w:t>
      </w:r>
    </w:p>
    <w:p w14:paraId="12F0FEC5" w14:textId="6AC3E3D3" w:rsidR="00414253" w:rsidRPr="003B6E33" w:rsidRDefault="00476064" w:rsidP="00B85BFC">
      <w:pPr>
        <w:pStyle w:val="af9"/>
        <w:numPr>
          <w:ilvl w:val="1"/>
          <w:numId w:val="30"/>
        </w:numPr>
        <w:ind w:left="0" w:firstLine="709"/>
        <w:jc w:val="both"/>
        <w:rPr>
          <w:sz w:val="27"/>
          <w:szCs w:val="27"/>
        </w:rPr>
      </w:pPr>
      <w:r w:rsidRPr="003B6E33">
        <w:rPr>
          <w:sz w:val="27"/>
          <w:szCs w:val="27"/>
        </w:rPr>
        <w:t>Все изменения и дополнения к</w:t>
      </w:r>
      <w:r w:rsidR="007C0960" w:rsidRPr="003B6E33">
        <w:rPr>
          <w:sz w:val="27"/>
          <w:szCs w:val="27"/>
        </w:rPr>
        <w:t xml:space="preserve"> настоящему</w:t>
      </w:r>
      <w:r w:rsidRPr="003B6E33">
        <w:rPr>
          <w:sz w:val="27"/>
          <w:szCs w:val="27"/>
        </w:rPr>
        <w:t xml:space="preserve"> Договору будут считаться действительными только в том случае, если они совершены в письменной форме, подписаны уполномоченными представителями Сторон и их подписи заверены печатями Сторон.</w:t>
      </w:r>
    </w:p>
    <w:p w14:paraId="426A9632" w14:textId="7807F52F" w:rsidR="00414253" w:rsidRPr="003B6E33" w:rsidRDefault="00476064" w:rsidP="00B85BFC">
      <w:pPr>
        <w:pStyle w:val="af9"/>
        <w:numPr>
          <w:ilvl w:val="1"/>
          <w:numId w:val="30"/>
        </w:numPr>
        <w:ind w:left="0" w:firstLine="709"/>
        <w:jc w:val="both"/>
        <w:rPr>
          <w:sz w:val="27"/>
          <w:szCs w:val="27"/>
        </w:rPr>
      </w:pPr>
      <w:r w:rsidRPr="003B6E33">
        <w:rPr>
          <w:sz w:val="27"/>
          <w:szCs w:val="27"/>
        </w:rPr>
        <w:t>Стороны не имеют права передавать свои права и обязанности по Договору третьим лицам без письменного согласия другой Стороны.</w:t>
      </w:r>
    </w:p>
    <w:p w14:paraId="0E10D2B6" w14:textId="2E46C0FC" w:rsidR="00414253" w:rsidRPr="003B6E33" w:rsidRDefault="00476064" w:rsidP="00B85BFC">
      <w:pPr>
        <w:pStyle w:val="af9"/>
        <w:numPr>
          <w:ilvl w:val="1"/>
          <w:numId w:val="30"/>
        </w:numPr>
        <w:ind w:left="0" w:firstLine="709"/>
        <w:jc w:val="both"/>
        <w:rPr>
          <w:sz w:val="27"/>
          <w:szCs w:val="27"/>
        </w:rPr>
      </w:pPr>
      <w:r w:rsidRPr="003B6E33">
        <w:rPr>
          <w:sz w:val="27"/>
          <w:szCs w:val="27"/>
        </w:rPr>
        <w:t>Недействительность какой-либо статьи или положения данного Договора в силу требования действующего законодательства Р</w:t>
      </w:r>
      <w:r w:rsidR="00B85BFC" w:rsidRPr="003B6E33">
        <w:rPr>
          <w:sz w:val="27"/>
          <w:szCs w:val="27"/>
        </w:rPr>
        <w:t xml:space="preserve">еспублики </w:t>
      </w:r>
      <w:r w:rsidRPr="003B6E33">
        <w:rPr>
          <w:sz w:val="27"/>
          <w:szCs w:val="27"/>
        </w:rPr>
        <w:t>К</w:t>
      </w:r>
      <w:r w:rsidR="00B85BFC" w:rsidRPr="003B6E33">
        <w:rPr>
          <w:sz w:val="27"/>
          <w:szCs w:val="27"/>
        </w:rPr>
        <w:t>азахстан</w:t>
      </w:r>
      <w:r w:rsidRPr="003B6E33">
        <w:rPr>
          <w:sz w:val="27"/>
          <w:szCs w:val="27"/>
        </w:rPr>
        <w:t xml:space="preserve"> не влечет за собой недействительности Договора в целом. В этом случае остальные </w:t>
      </w:r>
      <w:r w:rsidRPr="003B6E33">
        <w:rPr>
          <w:sz w:val="27"/>
          <w:szCs w:val="27"/>
        </w:rPr>
        <w:lastRenderedPageBreak/>
        <w:t xml:space="preserve">статьи и положения </w:t>
      </w:r>
      <w:r w:rsidR="00B85BFC" w:rsidRPr="003B6E33">
        <w:rPr>
          <w:sz w:val="27"/>
          <w:szCs w:val="27"/>
        </w:rPr>
        <w:t>настоящего Д</w:t>
      </w:r>
      <w:r w:rsidRPr="003B6E33">
        <w:rPr>
          <w:sz w:val="27"/>
          <w:szCs w:val="27"/>
        </w:rPr>
        <w:t>оговора будут применяться</w:t>
      </w:r>
      <w:r w:rsidR="00B85BFC" w:rsidRPr="003B6E33">
        <w:rPr>
          <w:sz w:val="27"/>
          <w:szCs w:val="27"/>
        </w:rPr>
        <w:t xml:space="preserve"> </w:t>
      </w:r>
      <w:r w:rsidRPr="003B6E33">
        <w:rPr>
          <w:sz w:val="27"/>
          <w:szCs w:val="27"/>
        </w:rPr>
        <w:t>в той степени, в какой они не противоречат действующему законодательству Республики Казахстан.</w:t>
      </w:r>
    </w:p>
    <w:p w14:paraId="36703BBA" w14:textId="3DE9A947" w:rsidR="00414253" w:rsidRPr="003B6E33" w:rsidRDefault="00476064" w:rsidP="00B85BFC">
      <w:pPr>
        <w:pStyle w:val="af9"/>
        <w:numPr>
          <w:ilvl w:val="1"/>
          <w:numId w:val="30"/>
        </w:numPr>
        <w:ind w:left="0" w:firstLine="709"/>
        <w:jc w:val="both"/>
        <w:rPr>
          <w:sz w:val="27"/>
          <w:szCs w:val="27"/>
        </w:rPr>
      </w:pPr>
      <w:r w:rsidRPr="003B6E33">
        <w:rPr>
          <w:sz w:val="27"/>
          <w:szCs w:val="27"/>
        </w:rPr>
        <w:t xml:space="preserve">Настоящий Договор вступает в силу с </w:t>
      </w:r>
      <w:r w:rsidR="009C2B21">
        <w:rPr>
          <w:sz w:val="27"/>
          <w:szCs w:val="27"/>
        </w:rPr>
        <w:t xml:space="preserve">01 </w:t>
      </w:r>
      <w:r w:rsidR="0051708D">
        <w:rPr>
          <w:sz w:val="27"/>
          <w:szCs w:val="27"/>
        </w:rPr>
        <w:t>апреля</w:t>
      </w:r>
      <w:r w:rsidR="009C2B21">
        <w:rPr>
          <w:sz w:val="27"/>
          <w:szCs w:val="27"/>
        </w:rPr>
        <w:t xml:space="preserve"> 2024 года </w:t>
      </w:r>
      <w:r w:rsidRPr="003B6E33">
        <w:rPr>
          <w:sz w:val="27"/>
          <w:szCs w:val="27"/>
        </w:rPr>
        <w:t xml:space="preserve">и действует </w:t>
      </w:r>
      <w:r w:rsidR="009C2B21">
        <w:rPr>
          <w:sz w:val="27"/>
          <w:szCs w:val="27"/>
        </w:rPr>
        <w:t>до 3</w:t>
      </w:r>
      <w:r w:rsidR="0051708D">
        <w:rPr>
          <w:sz w:val="27"/>
          <w:szCs w:val="27"/>
        </w:rPr>
        <w:t>0</w:t>
      </w:r>
      <w:r w:rsidR="009C2B21">
        <w:rPr>
          <w:sz w:val="27"/>
          <w:szCs w:val="27"/>
        </w:rPr>
        <w:t xml:space="preserve"> </w:t>
      </w:r>
      <w:r w:rsidR="0051708D">
        <w:rPr>
          <w:sz w:val="27"/>
          <w:szCs w:val="27"/>
        </w:rPr>
        <w:t>апреля</w:t>
      </w:r>
      <w:r w:rsidR="009C2B21">
        <w:rPr>
          <w:sz w:val="27"/>
          <w:szCs w:val="27"/>
        </w:rPr>
        <w:t xml:space="preserve"> 2024 года или до п</w:t>
      </w:r>
      <w:r w:rsidRPr="003B6E33">
        <w:rPr>
          <w:sz w:val="27"/>
          <w:szCs w:val="27"/>
        </w:rPr>
        <w:t>олного исполнения Сторонами принятых на себя обязательств.</w:t>
      </w:r>
    </w:p>
    <w:p w14:paraId="0AB01D79" w14:textId="7EF9B3FC" w:rsidR="00414253" w:rsidRPr="003B6E33" w:rsidRDefault="003113AF" w:rsidP="00B85BFC">
      <w:pPr>
        <w:pStyle w:val="af9"/>
        <w:numPr>
          <w:ilvl w:val="1"/>
          <w:numId w:val="30"/>
        </w:numPr>
        <w:ind w:left="0" w:firstLine="709"/>
        <w:jc w:val="both"/>
        <w:rPr>
          <w:sz w:val="27"/>
          <w:szCs w:val="27"/>
        </w:rPr>
      </w:pPr>
      <w:r w:rsidRPr="003B6E33">
        <w:rPr>
          <w:sz w:val="27"/>
          <w:szCs w:val="27"/>
        </w:rPr>
        <w:t xml:space="preserve">Договор составлен и подписан в </w:t>
      </w:r>
      <w:r w:rsidR="00E809FA" w:rsidRPr="003B6E33">
        <w:rPr>
          <w:sz w:val="27"/>
          <w:szCs w:val="27"/>
        </w:rPr>
        <w:t>2</w:t>
      </w:r>
      <w:r w:rsidRPr="003B6E33">
        <w:rPr>
          <w:sz w:val="27"/>
          <w:szCs w:val="27"/>
        </w:rPr>
        <w:t xml:space="preserve"> (</w:t>
      </w:r>
      <w:r w:rsidR="00E809FA" w:rsidRPr="003B6E33">
        <w:rPr>
          <w:sz w:val="27"/>
          <w:szCs w:val="27"/>
        </w:rPr>
        <w:t>двух</w:t>
      </w:r>
      <w:r w:rsidRPr="003B6E33">
        <w:rPr>
          <w:sz w:val="27"/>
          <w:szCs w:val="27"/>
        </w:rPr>
        <w:t xml:space="preserve">) подлинных экземплярах </w:t>
      </w:r>
      <w:r w:rsidR="0076338B" w:rsidRPr="003B6E33">
        <w:rPr>
          <w:sz w:val="27"/>
          <w:szCs w:val="27"/>
        </w:rPr>
        <w:t>на</w:t>
      </w:r>
      <w:r w:rsidRPr="003B6E33">
        <w:rPr>
          <w:sz w:val="27"/>
          <w:szCs w:val="27"/>
        </w:rPr>
        <w:t xml:space="preserve"> русском</w:t>
      </w:r>
      <w:r w:rsidR="0022223C" w:rsidRPr="003B6E33">
        <w:rPr>
          <w:sz w:val="27"/>
          <w:szCs w:val="27"/>
        </w:rPr>
        <w:t xml:space="preserve"> языке</w:t>
      </w:r>
      <w:r w:rsidRPr="003B6E33">
        <w:rPr>
          <w:sz w:val="27"/>
          <w:szCs w:val="27"/>
        </w:rPr>
        <w:t xml:space="preserve">, имеющих </w:t>
      </w:r>
      <w:r w:rsidRPr="003B6E33">
        <w:rPr>
          <w:sz w:val="27"/>
          <w:szCs w:val="27"/>
          <w:lang w:val="kk-KZ"/>
        </w:rPr>
        <w:t>равную</w:t>
      </w:r>
      <w:r w:rsidRPr="003B6E33">
        <w:rPr>
          <w:sz w:val="27"/>
          <w:szCs w:val="27"/>
        </w:rPr>
        <w:t xml:space="preserve"> юридическую силу, по одному экземпляру для каждой Сторон</w:t>
      </w:r>
      <w:r w:rsidR="00E809FA" w:rsidRPr="003B6E33">
        <w:rPr>
          <w:sz w:val="27"/>
          <w:szCs w:val="27"/>
        </w:rPr>
        <w:t xml:space="preserve"> настоящего Договора</w:t>
      </w:r>
      <w:r w:rsidRPr="003B6E33">
        <w:rPr>
          <w:sz w:val="27"/>
          <w:szCs w:val="27"/>
        </w:rPr>
        <w:t xml:space="preserve">. </w:t>
      </w:r>
    </w:p>
    <w:p w14:paraId="7B5D86C1" w14:textId="77777777" w:rsidR="003C4DCA" w:rsidRPr="003B6E33" w:rsidRDefault="003C4DCA" w:rsidP="00B85BFC">
      <w:pPr>
        <w:pStyle w:val="af9"/>
        <w:rPr>
          <w:sz w:val="27"/>
          <w:szCs w:val="27"/>
        </w:rPr>
      </w:pPr>
    </w:p>
    <w:p w14:paraId="17286848" w14:textId="11CAA375" w:rsidR="00476064" w:rsidRPr="003B6E33" w:rsidRDefault="00476064" w:rsidP="00B85BFC">
      <w:pPr>
        <w:pStyle w:val="af9"/>
        <w:numPr>
          <w:ilvl w:val="0"/>
          <w:numId w:val="30"/>
        </w:numPr>
        <w:tabs>
          <w:tab w:val="left" w:pos="1276"/>
        </w:tabs>
        <w:ind w:left="0" w:firstLine="709"/>
        <w:jc w:val="center"/>
        <w:rPr>
          <w:b/>
          <w:sz w:val="27"/>
          <w:szCs w:val="27"/>
        </w:rPr>
      </w:pPr>
      <w:r w:rsidRPr="003B6E33">
        <w:rPr>
          <w:b/>
          <w:sz w:val="27"/>
          <w:szCs w:val="27"/>
        </w:rPr>
        <w:t xml:space="preserve">РЕКВИЗИТЫ </w:t>
      </w:r>
      <w:r w:rsidR="008F63D6" w:rsidRPr="003B6E33">
        <w:rPr>
          <w:b/>
          <w:sz w:val="27"/>
          <w:szCs w:val="27"/>
        </w:rPr>
        <w:t xml:space="preserve">И ПОДПИСИ </w:t>
      </w:r>
      <w:r w:rsidRPr="003B6E33">
        <w:rPr>
          <w:b/>
          <w:sz w:val="27"/>
          <w:szCs w:val="27"/>
        </w:rPr>
        <w:t>СТОРОН</w:t>
      </w:r>
    </w:p>
    <w:p w14:paraId="6EF99E00" w14:textId="1ECB26DD" w:rsidR="00FC7EC8" w:rsidRPr="003B6E33" w:rsidRDefault="00FC7EC8" w:rsidP="008F63D6">
      <w:pPr>
        <w:pStyle w:val="af9"/>
        <w:rPr>
          <w:b/>
          <w:sz w:val="27"/>
          <w:szCs w:val="27"/>
        </w:rPr>
      </w:pPr>
    </w:p>
    <w:p w14:paraId="729EA348" w14:textId="77777777" w:rsidR="00293772" w:rsidRPr="003B6E33" w:rsidRDefault="00293772" w:rsidP="008F63D6">
      <w:pPr>
        <w:pStyle w:val="af9"/>
        <w:rPr>
          <w:b/>
          <w:sz w:val="27"/>
          <w:szCs w:val="27"/>
        </w:rPr>
        <w:sectPr w:rsidR="00293772" w:rsidRPr="003B6E33" w:rsidSect="008E6C3B">
          <w:footerReference w:type="default" r:id="rId8"/>
          <w:pgSz w:w="12240" w:h="15840"/>
          <w:pgMar w:top="1134" w:right="851" w:bottom="1134" w:left="1701" w:header="0" w:footer="1389" w:gutter="0"/>
          <w:cols w:space="720"/>
          <w:noEndnote/>
          <w:docGrid w:linePitch="360"/>
        </w:sect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9"/>
        <w:gridCol w:w="4829"/>
      </w:tblGrid>
      <w:tr w:rsidR="00EA1B50" w:rsidRPr="003B6E33" w14:paraId="515BA4F6" w14:textId="77777777" w:rsidTr="00EA1B50">
        <w:tc>
          <w:tcPr>
            <w:tcW w:w="4952" w:type="dxa"/>
          </w:tcPr>
          <w:p w14:paraId="1EF4EC23" w14:textId="18487A99" w:rsidR="00EA1B50" w:rsidRPr="003B6E33" w:rsidRDefault="00EA1B50" w:rsidP="00E734A4">
            <w:pPr>
              <w:pStyle w:val="af9"/>
              <w:jc w:val="center"/>
              <w:rPr>
                <w:b/>
                <w:sz w:val="27"/>
                <w:szCs w:val="27"/>
              </w:rPr>
            </w:pPr>
            <w:r w:rsidRPr="003B6E33">
              <w:rPr>
                <w:b/>
                <w:sz w:val="27"/>
                <w:szCs w:val="27"/>
              </w:rPr>
              <w:lastRenderedPageBreak/>
              <w:t>АРЕНДОДАТЕЛЬ</w:t>
            </w:r>
          </w:p>
        </w:tc>
        <w:tc>
          <w:tcPr>
            <w:tcW w:w="4952" w:type="dxa"/>
          </w:tcPr>
          <w:p w14:paraId="3513BD8D" w14:textId="069E2E75" w:rsidR="00EA1B50" w:rsidRPr="003B6E33" w:rsidRDefault="00EA1B50" w:rsidP="00E734A4">
            <w:pPr>
              <w:pStyle w:val="af9"/>
              <w:jc w:val="center"/>
              <w:rPr>
                <w:b/>
                <w:sz w:val="27"/>
                <w:szCs w:val="27"/>
              </w:rPr>
            </w:pPr>
            <w:r w:rsidRPr="003B6E33">
              <w:rPr>
                <w:b/>
                <w:sz w:val="27"/>
                <w:szCs w:val="27"/>
              </w:rPr>
              <w:t>АРЕНДАТОР</w:t>
            </w:r>
          </w:p>
        </w:tc>
      </w:tr>
      <w:tr w:rsidR="00EA1B50" w:rsidRPr="003B6E33" w14:paraId="25E7B259" w14:textId="77777777" w:rsidTr="00EA1B50">
        <w:tc>
          <w:tcPr>
            <w:tcW w:w="4952" w:type="dxa"/>
          </w:tcPr>
          <w:p w14:paraId="781BC504" w14:textId="77777777" w:rsidR="0044752C" w:rsidRPr="0044752C" w:rsidRDefault="0044752C" w:rsidP="0044752C">
            <w:pPr>
              <w:pStyle w:val="af9"/>
              <w:rPr>
                <w:b/>
                <w:sz w:val="27"/>
                <w:szCs w:val="27"/>
              </w:rPr>
            </w:pPr>
            <w:r w:rsidRPr="0044752C">
              <w:rPr>
                <w:b/>
                <w:sz w:val="27"/>
                <w:szCs w:val="27"/>
              </w:rPr>
              <w:t>ТОО «City Transportation Systems»</w:t>
            </w:r>
          </w:p>
          <w:p w14:paraId="7E83FB40" w14:textId="77777777" w:rsidR="006C44DF" w:rsidRDefault="0044752C" w:rsidP="0044752C">
            <w:pPr>
              <w:pStyle w:val="af9"/>
              <w:rPr>
                <w:ins w:id="6" w:author="Чингиз Айтимбетов" w:date="2024-03-27T13:14:00Z"/>
                <w:sz w:val="27"/>
                <w:szCs w:val="27"/>
              </w:rPr>
            </w:pPr>
            <w:r w:rsidRPr="00C27477">
              <w:rPr>
                <w:sz w:val="27"/>
                <w:szCs w:val="27"/>
              </w:rPr>
              <w:t xml:space="preserve">г. Астана, ул. Бейбітшілік, 9 </w:t>
            </w:r>
          </w:p>
          <w:p w14:paraId="5C6234EB" w14:textId="3121F36A" w:rsidR="0044752C" w:rsidRPr="00C27477" w:rsidRDefault="0044752C" w:rsidP="0044752C">
            <w:pPr>
              <w:pStyle w:val="af9"/>
              <w:rPr>
                <w:sz w:val="27"/>
                <w:szCs w:val="27"/>
              </w:rPr>
            </w:pPr>
            <w:r w:rsidRPr="00C27477">
              <w:rPr>
                <w:sz w:val="27"/>
                <w:szCs w:val="27"/>
              </w:rPr>
              <w:t>БИН 110540005586</w:t>
            </w:r>
          </w:p>
          <w:p w14:paraId="3E950EFC" w14:textId="77777777" w:rsidR="0044752C" w:rsidRPr="00C27477" w:rsidRDefault="0044752C" w:rsidP="0044752C">
            <w:pPr>
              <w:pStyle w:val="af9"/>
              <w:rPr>
                <w:sz w:val="27"/>
                <w:szCs w:val="27"/>
              </w:rPr>
            </w:pPr>
            <w:r w:rsidRPr="00C27477">
              <w:rPr>
                <w:sz w:val="27"/>
                <w:szCs w:val="27"/>
              </w:rPr>
              <w:t>БИК HSBKKZKX</w:t>
            </w:r>
          </w:p>
          <w:p w14:paraId="776CBDCC" w14:textId="77777777" w:rsidR="0044752C" w:rsidRPr="00C27477" w:rsidRDefault="0044752C" w:rsidP="0044752C">
            <w:pPr>
              <w:pStyle w:val="af9"/>
              <w:rPr>
                <w:sz w:val="27"/>
                <w:szCs w:val="27"/>
              </w:rPr>
            </w:pPr>
            <w:r w:rsidRPr="00C27477">
              <w:rPr>
                <w:sz w:val="27"/>
                <w:szCs w:val="27"/>
              </w:rPr>
              <w:t>ИИК KZ806017111000011640-KZT</w:t>
            </w:r>
          </w:p>
          <w:p w14:paraId="21BA3CAA" w14:textId="77777777" w:rsidR="0044752C" w:rsidRPr="00C27477" w:rsidRDefault="0044752C" w:rsidP="0044752C">
            <w:pPr>
              <w:pStyle w:val="af9"/>
              <w:rPr>
                <w:sz w:val="27"/>
                <w:szCs w:val="27"/>
              </w:rPr>
            </w:pPr>
            <w:r w:rsidRPr="00C27477">
              <w:rPr>
                <w:sz w:val="27"/>
                <w:szCs w:val="27"/>
              </w:rPr>
              <w:t>АО «Народный Банк Казахстана»</w:t>
            </w:r>
          </w:p>
          <w:p w14:paraId="4B702A33" w14:textId="1BC626E9" w:rsidR="00293772" w:rsidRPr="00C27477" w:rsidRDefault="0044752C" w:rsidP="0044752C">
            <w:pPr>
              <w:pStyle w:val="af9"/>
              <w:rPr>
                <w:sz w:val="27"/>
                <w:szCs w:val="27"/>
              </w:rPr>
            </w:pPr>
            <w:r w:rsidRPr="00C27477">
              <w:rPr>
                <w:sz w:val="27"/>
                <w:szCs w:val="27"/>
              </w:rPr>
              <w:t>Тел.: 8 (7172) 577</w:t>
            </w:r>
            <w:del w:id="7" w:author="Чингиз Айтимбетов" w:date="2024-03-27T13:15:00Z">
              <w:r w:rsidRPr="00C27477" w:rsidDel="006C44DF">
                <w:rPr>
                  <w:sz w:val="27"/>
                  <w:szCs w:val="27"/>
                </w:rPr>
                <w:delText xml:space="preserve"> </w:delText>
              </w:r>
            </w:del>
            <w:ins w:id="8" w:author="Чингиз Айтимбетов" w:date="2024-03-27T13:15:00Z">
              <w:r w:rsidR="006C44DF">
                <w:rPr>
                  <w:sz w:val="27"/>
                  <w:szCs w:val="27"/>
                </w:rPr>
                <w:t> </w:t>
              </w:r>
            </w:ins>
            <w:r w:rsidRPr="00C27477">
              <w:rPr>
                <w:sz w:val="27"/>
                <w:szCs w:val="27"/>
              </w:rPr>
              <w:t>177</w:t>
            </w:r>
          </w:p>
          <w:p w14:paraId="5CFF7F5C" w14:textId="1BCF8992" w:rsidR="00EA1B50" w:rsidRDefault="00EA1B50" w:rsidP="00EA1B50">
            <w:pPr>
              <w:pStyle w:val="af9"/>
              <w:rPr>
                <w:ins w:id="9" w:author="Чингиз Айтимбетов" w:date="2024-03-27T13:15:00Z"/>
                <w:b/>
                <w:sz w:val="27"/>
                <w:szCs w:val="27"/>
              </w:rPr>
            </w:pPr>
          </w:p>
          <w:p w14:paraId="03DD601D" w14:textId="77777777" w:rsidR="006C44DF" w:rsidRPr="003B6E33" w:rsidRDefault="006C44DF" w:rsidP="00EA1B50">
            <w:pPr>
              <w:pStyle w:val="af9"/>
              <w:rPr>
                <w:b/>
                <w:sz w:val="27"/>
                <w:szCs w:val="27"/>
              </w:rPr>
            </w:pPr>
          </w:p>
          <w:p w14:paraId="5DC8DC5E" w14:textId="77777777" w:rsidR="006C44DF" w:rsidRDefault="0044752C" w:rsidP="00EA1B50">
            <w:pPr>
              <w:pStyle w:val="af9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Заместитель Председателя</w:t>
            </w:r>
            <w:r w:rsidR="006C44DF">
              <w:rPr>
                <w:b/>
                <w:sz w:val="27"/>
                <w:szCs w:val="27"/>
              </w:rPr>
              <w:t xml:space="preserve"> –</w:t>
            </w:r>
            <w:r>
              <w:rPr>
                <w:b/>
                <w:sz w:val="27"/>
                <w:szCs w:val="27"/>
              </w:rPr>
              <w:t xml:space="preserve"> </w:t>
            </w:r>
          </w:p>
          <w:p w14:paraId="392E04AB" w14:textId="483A4649" w:rsidR="00C63CC3" w:rsidRDefault="006C44DF" w:rsidP="00EA1B50">
            <w:pPr>
              <w:pStyle w:val="af9"/>
              <w:rPr>
                <w:ins w:id="10" w:author="Чингиз Айтимбетов" w:date="2024-03-27T13:15:00Z"/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член </w:t>
            </w:r>
            <w:r w:rsidR="0044752C">
              <w:rPr>
                <w:b/>
                <w:sz w:val="27"/>
                <w:szCs w:val="27"/>
              </w:rPr>
              <w:t xml:space="preserve">Правления </w:t>
            </w:r>
            <w:r w:rsidR="009C2B21">
              <w:rPr>
                <w:b/>
                <w:sz w:val="27"/>
                <w:szCs w:val="27"/>
              </w:rPr>
              <w:t xml:space="preserve"> </w:t>
            </w:r>
          </w:p>
          <w:p w14:paraId="7EA72ACB" w14:textId="77777777" w:rsidR="006C44DF" w:rsidRDefault="006C44DF" w:rsidP="00EA1B50">
            <w:pPr>
              <w:pStyle w:val="af9"/>
              <w:rPr>
                <w:b/>
                <w:sz w:val="27"/>
                <w:szCs w:val="27"/>
              </w:rPr>
            </w:pPr>
          </w:p>
          <w:p w14:paraId="4893205F" w14:textId="3A14E628" w:rsidR="00EA1B50" w:rsidRPr="003B6E33" w:rsidRDefault="0044752C" w:rsidP="00EA1B50">
            <w:pPr>
              <w:pStyle w:val="af9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Шыныбеков А.А.</w:t>
            </w:r>
            <w:r w:rsidR="00C63CC3">
              <w:rPr>
                <w:b/>
                <w:sz w:val="27"/>
                <w:szCs w:val="27"/>
              </w:rPr>
              <w:t xml:space="preserve"> </w:t>
            </w:r>
            <w:r w:rsidR="00EA1B50" w:rsidRPr="003B6E33">
              <w:rPr>
                <w:b/>
                <w:sz w:val="27"/>
                <w:szCs w:val="27"/>
              </w:rPr>
              <w:t xml:space="preserve">_____________ </w:t>
            </w:r>
          </w:p>
          <w:p w14:paraId="43D449EF" w14:textId="145F7F40" w:rsidR="00EA1B50" w:rsidRPr="003B6E33" w:rsidRDefault="00EA1B50" w:rsidP="00EA1B50">
            <w:pPr>
              <w:pStyle w:val="af9"/>
              <w:rPr>
                <w:b/>
                <w:sz w:val="27"/>
                <w:szCs w:val="27"/>
              </w:rPr>
            </w:pPr>
          </w:p>
        </w:tc>
        <w:tc>
          <w:tcPr>
            <w:tcW w:w="4952" w:type="dxa"/>
          </w:tcPr>
          <w:p w14:paraId="067D8568" w14:textId="7061EE7A" w:rsidR="003C4DCA" w:rsidRPr="003B6E33" w:rsidRDefault="00C6475C" w:rsidP="003C4DCA">
            <w:pPr>
              <w:pStyle w:val="af9"/>
              <w:rPr>
                <w:b/>
                <w:sz w:val="27"/>
                <w:szCs w:val="27"/>
                <w:lang w:val="kk-KZ"/>
              </w:rPr>
            </w:pPr>
            <w:r>
              <w:rPr>
                <w:b/>
                <w:sz w:val="27"/>
                <w:szCs w:val="27"/>
                <w:lang w:val="kk-KZ"/>
              </w:rPr>
              <w:t>________________</w:t>
            </w:r>
            <w:r w:rsidR="003C4DCA" w:rsidRPr="003B6E33">
              <w:rPr>
                <w:b/>
                <w:sz w:val="27"/>
                <w:szCs w:val="27"/>
                <w:lang w:val="kk-KZ"/>
              </w:rPr>
              <w:t>»</w:t>
            </w:r>
          </w:p>
          <w:p w14:paraId="1AC98074" w14:textId="02B035F3" w:rsidR="00DC067D" w:rsidRPr="003B6E33" w:rsidRDefault="003606EB" w:rsidP="003C4DCA">
            <w:pPr>
              <w:pStyle w:val="af9"/>
              <w:rPr>
                <w:sz w:val="27"/>
                <w:szCs w:val="27"/>
                <w:lang w:val="kk-KZ"/>
              </w:rPr>
            </w:pPr>
            <w:r>
              <w:rPr>
                <w:sz w:val="27"/>
                <w:szCs w:val="27"/>
                <w:lang w:val="kk-KZ"/>
              </w:rPr>
              <w:t xml:space="preserve">РК, </w:t>
            </w:r>
            <w:r w:rsidR="003C4DCA" w:rsidRPr="003B6E33">
              <w:rPr>
                <w:sz w:val="27"/>
                <w:szCs w:val="27"/>
                <w:lang w:val="kk-KZ"/>
              </w:rPr>
              <w:t>г.</w:t>
            </w:r>
            <w:r w:rsidR="009C2B21">
              <w:rPr>
                <w:sz w:val="27"/>
                <w:szCs w:val="27"/>
              </w:rPr>
              <w:t>Алма</w:t>
            </w:r>
            <w:r w:rsidR="00C11570">
              <w:rPr>
                <w:sz w:val="27"/>
                <w:szCs w:val="27"/>
              </w:rPr>
              <w:t>т</w:t>
            </w:r>
            <w:r w:rsidR="009C2B21">
              <w:rPr>
                <w:sz w:val="27"/>
                <w:szCs w:val="27"/>
              </w:rPr>
              <w:t>ы</w:t>
            </w:r>
            <w:r w:rsidR="003C4DCA" w:rsidRPr="003B6E33">
              <w:rPr>
                <w:sz w:val="27"/>
                <w:szCs w:val="27"/>
                <w:lang w:val="kk-KZ"/>
              </w:rPr>
              <w:t xml:space="preserve">, </w:t>
            </w:r>
            <w:del w:id="11" w:author="Талгат Садырбеков" w:date="2024-04-23T18:15:00Z">
              <w:r w:rsidR="003C4DCA" w:rsidRPr="003B6E33" w:rsidDel="00C6475C">
                <w:rPr>
                  <w:sz w:val="27"/>
                  <w:szCs w:val="27"/>
                  <w:lang w:val="kk-KZ"/>
                </w:rPr>
                <w:delText xml:space="preserve"> </w:delText>
              </w:r>
            </w:del>
          </w:p>
          <w:p w14:paraId="4963B502" w14:textId="70956335" w:rsidR="003C4DCA" w:rsidRPr="003B6E33" w:rsidRDefault="00030BD2" w:rsidP="003C4DCA">
            <w:pPr>
              <w:pStyle w:val="af9"/>
              <w:rPr>
                <w:sz w:val="27"/>
                <w:szCs w:val="27"/>
                <w:lang w:val="kk-KZ"/>
              </w:rPr>
            </w:pPr>
            <w:r>
              <w:rPr>
                <w:sz w:val="27"/>
                <w:szCs w:val="27"/>
                <w:lang w:val="kk-KZ"/>
              </w:rPr>
              <w:t>Б</w:t>
            </w:r>
            <w:r w:rsidR="003C4DCA" w:rsidRPr="003B6E33">
              <w:rPr>
                <w:sz w:val="27"/>
                <w:szCs w:val="27"/>
                <w:lang w:val="kk-KZ"/>
              </w:rPr>
              <w:t>ИН</w:t>
            </w:r>
            <w:r w:rsidR="003606EB">
              <w:rPr>
                <w:sz w:val="27"/>
                <w:szCs w:val="27"/>
                <w:lang w:val="kk-KZ"/>
              </w:rPr>
              <w:t xml:space="preserve"> </w:t>
            </w:r>
            <w:r w:rsidR="00DC067D" w:rsidRPr="003B6E33">
              <w:rPr>
                <w:sz w:val="27"/>
                <w:szCs w:val="27"/>
                <w:lang w:val="kk-KZ"/>
              </w:rPr>
              <w:t xml:space="preserve"> </w:t>
            </w:r>
          </w:p>
          <w:p w14:paraId="6D34918C" w14:textId="0CF45BBC" w:rsidR="00DC067D" w:rsidRPr="000A41A7" w:rsidRDefault="00DC067D" w:rsidP="00DC067D">
            <w:pPr>
              <w:pStyle w:val="af9"/>
              <w:rPr>
                <w:sz w:val="27"/>
                <w:szCs w:val="27"/>
                <w:lang w:val="kk-KZ"/>
              </w:rPr>
            </w:pPr>
            <w:r w:rsidRPr="003B6E33">
              <w:rPr>
                <w:sz w:val="27"/>
                <w:szCs w:val="27"/>
                <w:lang w:val="kk-KZ"/>
              </w:rPr>
              <w:t xml:space="preserve">БИК </w:t>
            </w:r>
          </w:p>
          <w:p w14:paraId="5D2EA2F7" w14:textId="653E9BF4" w:rsidR="00DC067D" w:rsidRPr="00157603" w:rsidRDefault="003C4DCA" w:rsidP="003C4DCA">
            <w:pPr>
              <w:pStyle w:val="af9"/>
              <w:rPr>
                <w:sz w:val="27"/>
                <w:szCs w:val="27"/>
                <w:lang w:val="kk-KZ"/>
              </w:rPr>
            </w:pPr>
            <w:r w:rsidRPr="003B6E33">
              <w:rPr>
                <w:sz w:val="27"/>
                <w:szCs w:val="27"/>
                <w:lang w:val="kk-KZ"/>
              </w:rPr>
              <w:t xml:space="preserve">ИИК </w:t>
            </w:r>
          </w:p>
          <w:p w14:paraId="7ACE3242" w14:textId="565F4BEE" w:rsidR="000A41A7" w:rsidRPr="000A41A7" w:rsidRDefault="0044752C" w:rsidP="003C4DCA">
            <w:pPr>
              <w:pStyle w:val="af9"/>
              <w:rPr>
                <w:sz w:val="27"/>
                <w:szCs w:val="27"/>
                <w:lang w:val="kk-KZ"/>
              </w:rPr>
            </w:pPr>
            <w:r>
              <w:rPr>
                <w:sz w:val="27"/>
                <w:szCs w:val="27"/>
                <w:lang w:val="kk-KZ"/>
              </w:rPr>
              <w:t xml:space="preserve">КБЕ </w:t>
            </w:r>
          </w:p>
          <w:p w14:paraId="1123F5F4" w14:textId="3CB1A2B3" w:rsidR="003C4DCA" w:rsidRPr="003B6E33" w:rsidRDefault="003C4DCA" w:rsidP="003C4DCA">
            <w:pPr>
              <w:pStyle w:val="af9"/>
              <w:rPr>
                <w:sz w:val="27"/>
                <w:szCs w:val="27"/>
                <w:lang w:val="kk-KZ"/>
              </w:rPr>
            </w:pPr>
            <w:r w:rsidRPr="003B6E33">
              <w:rPr>
                <w:sz w:val="27"/>
                <w:szCs w:val="27"/>
                <w:lang w:val="kk-KZ"/>
              </w:rPr>
              <w:t xml:space="preserve">АО </w:t>
            </w:r>
          </w:p>
          <w:p w14:paraId="3EECFE19" w14:textId="14840ADA" w:rsidR="00DC067D" w:rsidRPr="00C6475C" w:rsidRDefault="00DC067D" w:rsidP="00DC067D">
            <w:pPr>
              <w:pStyle w:val="af9"/>
              <w:rPr>
                <w:sz w:val="27"/>
                <w:szCs w:val="27"/>
                <w:lang w:val="en-US"/>
              </w:rPr>
            </w:pPr>
            <w:r w:rsidRPr="003B6E33">
              <w:rPr>
                <w:sz w:val="27"/>
                <w:szCs w:val="27"/>
                <w:lang w:val="kk-KZ"/>
              </w:rPr>
              <w:t>Тел</w:t>
            </w:r>
            <w:r w:rsidR="009C2B21">
              <w:rPr>
                <w:sz w:val="27"/>
                <w:szCs w:val="27"/>
                <w:lang w:val="kk-KZ"/>
              </w:rPr>
              <w:t>.</w:t>
            </w:r>
            <w:r w:rsidRPr="003B6E33">
              <w:rPr>
                <w:sz w:val="27"/>
                <w:szCs w:val="27"/>
                <w:lang w:val="kk-KZ"/>
              </w:rPr>
              <w:t xml:space="preserve">: </w:t>
            </w:r>
            <w:r w:rsidR="00E104C5" w:rsidRPr="00C6475C">
              <w:rPr>
                <w:sz w:val="27"/>
                <w:szCs w:val="27"/>
                <w:lang w:val="en-US"/>
              </w:rPr>
              <w:t>__________</w:t>
            </w:r>
          </w:p>
          <w:p w14:paraId="1163A0F6" w14:textId="77777777" w:rsidR="00DC067D" w:rsidRPr="003B6E33" w:rsidRDefault="00DC067D" w:rsidP="00EA1B50">
            <w:pPr>
              <w:pStyle w:val="af9"/>
              <w:rPr>
                <w:b/>
                <w:sz w:val="27"/>
                <w:szCs w:val="27"/>
                <w:lang w:val="kk-KZ"/>
              </w:rPr>
            </w:pPr>
          </w:p>
          <w:p w14:paraId="3870E597" w14:textId="50E930B7" w:rsidR="00C63CC3" w:rsidRDefault="00EA1B50" w:rsidP="00EA1B50">
            <w:pPr>
              <w:pStyle w:val="af9"/>
              <w:rPr>
                <w:b/>
                <w:sz w:val="27"/>
                <w:szCs w:val="27"/>
              </w:rPr>
            </w:pPr>
            <w:r w:rsidRPr="003B6E33">
              <w:rPr>
                <w:b/>
                <w:sz w:val="27"/>
                <w:szCs w:val="27"/>
              </w:rPr>
              <w:t>Директор</w:t>
            </w:r>
            <w:r w:rsidR="00DC067D" w:rsidRPr="003B6E33">
              <w:rPr>
                <w:b/>
                <w:sz w:val="27"/>
                <w:szCs w:val="27"/>
              </w:rPr>
              <w:t xml:space="preserve">    </w:t>
            </w:r>
          </w:p>
          <w:p w14:paraId="049A66AD" w14:textId="77777777" w:rsidR="006C44DF" w:rsidRDefault="006C44DF" w:rsidP="00EA1B50">
            <w:pPr>
              <w:pStyle w:val="af9"/>
              <w:rPr>
                <w:b/>
                <w:sz w:val="27"/>
                <w:szCs w:val="27"/>
              </w:rPr>
            </w:pPr>
          </w:p>
          <w:p w14:paraId="047589B9" w14:textId="77777777" w:rsidR="006C44DF" w:rsidRDefault="006C44DF" w:rsidP="00EA1B50">
            <w:pPr>
              <w:pStyle w:val="af9"/>
              <w:rPr>
                <w:b/>
                <w:sz w:val="27"/>
                <w:szCs w:val="27"/>
              </w:rPr>
            </w:pPr>
          </w:p>
          <w:p w14:paraId="04C9061F" w14:textId="1F4ED329" w:rsidR="00EA1B50" w:rsidRPr="003B6E33" w:rsidRDefault="007E1D92" w:rsidP="00EA1B50">
            <w:pPr>
              <w:pStyle w:val="af9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___________</w:t>
            </w:r>
            <w:r w:rsidR="00C63CC3">
              <w:rPr>
                <w:b/>
                <w:sz w:val="27"/>
                <w:szCs w:val="27"/>
              </w:rPr>
              <w:t>____</w:t>
            </w:r>
            <w:r w:rsidR="003C4DCA" w:rsidRPr="003B6E33">
              <w:rPr>
                <w:b/>
                <w:sz w:val="27"/>
                <w:szCs w:val="27"/>
              </w:rPr>
              <w:t xml:space="preserve"> </w:t>
            </w:r>
            <w:r w:rsidR="00EA1B50" w:rsidRPr="003B6E33">
              <w:rPr>
                <w:b/>
                <w:sz w:val="27"/>
                <w:szCs w:val="27"/>
              </w:rPr>
              <w:t xml:space="preserve">  </w:t>
            </w:r>
          </w:p>
          <w:p w14:paraId="42252420" w14:textId="040392D7" w:rsidR="00EA1B50" w:rsidRPr="003B6E33" w:rsidRDefault="00EA1B50" w:rsidP="00EA1B50">
            <w:pPr>
              <w:pStyle w:val="af9"/>
              <w:rPr>
                <w:b/>
                <w:sz w:val="27"/>
                <w:szCs w:val="27"/>
              </w:rPr>
            </w:pPr>
          </w:p>
        </w:tc>
      </w:tr>
    </w:tbl>
    <w:p w14:paraId="100C8DEA" w14:textId="77777777" w:rsidR="00EA1B50" w:rsidRPr="003B6E33" w:rsidRDefault="00EA1B50" w:rsidP="00E734A4">
      <w:pPr>
        <w:pStyle w:val="af9"/>
        <w:jc w:val="center"/>
        <w:rPr>
          <w:b/>
          <w:sz w:val="27"/>
          <w:szCs w:val="27"/>
        </w:rPr>
      </w:pPr>
    </w:p>
    <w:p w14:paraId="5ED4A042" w14:textId="77777777" w:rsidR="00293772" w:rsidRPr="003B6E33" w:rsidRDefault="00293772" w:rsidP="00EE301F">
      <w:pPr>
        <w:pStyle w:val="af9"/>
        <w:jc w:val="right"/>
        <w:rPr>
          <w:b/>
          <w:i/>
          <w:sz w:val="27"/>
          <w:szCs w:val="27"/>
        </w:rPr>
      </w:pPr>
    </w:p>
    <w:p w14:paraId="6E62A79E" w14:textId="56C3190E" w:rsidR="00293772" w:rsidRDefault="00293772" w:rsidP="00EE301F">
      <w:pPr>
        <w:pStyle w:val="af9"/>
        <w:jc w:val="right"/>
        <w:rPr>
          <w:b/>
          <w:i/>
          <w:sz w:val="27"/>
          <w:szCs w:val="27"/>
        </w:rPr>
      </w:pPr>
    </w:p>
    <w:p w14:paraId="15A50D06" w14:textId="77F157F9" w:rsidR="005E2E53" w:rsidRDefault="005E2E53" w:rsidP="00EE301F">
      <w:pPr>
        <w:pStyle w:val="af9"/>
        <w:jc w:val="right"/>
        <w:rPr>
          <w:b/>
          <w:i/>
          <w:sz w:val="27"/>
          <w:szCs w:val="27"/>
        </w:rPr>
      </w:pPr>
    </w:p>
    <w:p w14:paraId="00C8DF86" w14:textId="3533D918" w:rsidR="005E2E53" w:rsidRDefault="005E2E53" w:rsidP="00EE301F">
      <w:pPr>
        <w:pStyle w:val="af9"/>
        <w:jc w:val="right"/>
        <w:rPr>
          <w:b/>
          <w:i/>
          <w:sz w:val="27"/>
          <w:szCs w:val="27"/>
        </w:rPr>
      </w:pPr>
    </w:p>
    <w:p w14:paraId="13F79309" w14:textId="77777777" w:rsidR="00293772" w:rsidRPr="003B6E33" w:rsidRDefault="00293772" w:rsidP="00EE301F">
      <w:pPr>
        <w:pStyle w:val="af9"/>
        <w:jc w:val="right"/>
        <w:rPr>
          <w:b/>
          <w:i/>
          <w:sz w:val="27"/>
          <w:szCs w:val="27"/>
        </w:rPr>
      </w:pPr>
    </w:p>
    <w:p w14:paraId="58DC8985" w14:textId="77777777" w:rsidR="00C27477" w:rsidRDefault="00C27477" w:rsidP="00102CAD">
      <w:pPr>
        <w:pStyle w:val="af9"/>
        <w:ind w:firstLine="709"/>
        <w:jc w:val="right"/>
        <w:rPr>
          <w:b/>
          <w:i/>
          <w:sz w:val="27"/>
          <w:szCs w:val="27"/>
        </w:rPr>
      </w:pPr>
    </w:p>
    <w:p w14:paraId="4B5E6090" w14:textId="77777777" w:rsidR="00C27477" w:rsidRDefault="00C27477" w:rsidP="00102CAD">
      <w:pPr>
        <w:pStyle w:val="af9"/>
        <w:ind w:firstLine="709"/>
        <w:jc w:val="right"/>
        <w:rPr>
          <w:b/>
          <w:i/>
          <w:sz w:val="27"/>
          <w:szCs w:val="27"/>
        </w:rPr>
      </w:pPr>
    </w:p>
    <w:p w14:paraId="2C717F10" w14:textId="77777777" w:rsidR="00C27477" w:rsidRDefault="00C27477" w:rsidP="00102CAD">
      <w:pPr>
        <w:pStyle w:val="af9"/>
        <w:ind w:firstLine="709"/>
        <w:jc w:val="right"/>
        <w:rPr>
          <w:b/>
          <w:i/>
          <w:sz w:val="27"/>
          <w:szCs w:val="27"/>
        </w:rPr>
      </w:pPr>
    </w:p>
    <w:p w14:paraId="108AF698" w14:textId="77777777" w:rsidR="00C27477" w:rsidRDefault="00C27477" w:rsidP="00102CAD">
      <w:pPr>
        <w:pStyle w:val="af9"/>
        <w:ind w:firstLine="709"/>
        <w:jc w:val="right"/>
        <w:rPr>
          <w:b/>
          <w:i/>
          <w:sz w:val="27"/>
          <w:szCs w:val="27"/>
        </w:rPr>
      </w:pPr>
    </w:p>
    <w:p w14:paraId="08FC7D74" w14:textId="203DBD51" w:rsidR="009768D9" w:rsidRDefault="009768D9" w:rsidP="00102CAD">
      <w:pPr>
        <w:pStyle w:val="af9"/>
        <w:ind w:firstLine="709"/>
        <w:jc w:val="right"/>
        <w:rPr>
          <w:b/>
          <w:i/>
          <w:sz w:val="27"/>
          <w:szCs w:val="27"/>
        </w:rPr>
      </w:pPr>
    </w:p>
    <w:p w14:paraId="7B94800C" w14:textId="39028983" w:rsidR="009768D9" w:rsidRDefault="009768D9" w:rsidP="00102CAD">
      <w:pPr>
        <w:pStyle w:val="af9"/>
        <w:ind w:firstLine="709"/>
        <w:jc w:val="right"/>
        <w:rPr>
          <w:ins w:id="12" w:author="Дархан Тулеубаев" w:date="2024-04-23T17:23:00Z"/>
          <w:b/>
          <w:i/>
          <w:sz w:val="27"/>
          <w:szCs w:val="27"/>
        </w:rPr>
      </w:pPr>
    </w:p>
    <w:p w14:paraId="3162447A" w14:textId="5131595B" w:rsidR="00F34BD7" w:rsidRDefault="00F34BD7" w:rsidP="00102CAD">
      <w:pPr>
        <w:pStyle w:val="af9"/>
        <w:ind w:firstLine="709"/>
        <w:jc w:val="right"/>
        <w:rPr>
          <w:ins w:id="13" w:author="Дархан Тулеубаев" w:date="2024-04-23T17:23:00Z"/>
          <w:b/>
          <w:i/>
          <w:sz w:val="27"/>
          <w:szCs w:val="27"/>
        </w:rPr>
      </w:pPr>
    </w:p>
    <w:p w14:paraId="6D3DDA96" w14:textId="20696EF7" w:rsidR="00F34BD7" w:rsidRDefault="00F34BD7" w:rsidP="00102CAD">
      <w:pPr>
        <w:pStyle w:val="af9"/>
        <w:ind w:firstLine="709"/>
        <w:jc w:val="right"/>
        <w:rPr>
          <w:ins w:id="14" w:author="Дархан Тулеубаев" w:date="2024-04-23T17:23:00Z"/>
          <w:b/>
          <w:i/>
          <w:sz w:val="27"/>
          <w:szCs w:val="27"/>
        </w:rPr>
      </w:pPr>
    </w:p>
    <w:p w14:paraId="07D2C38A" w14:textId="77777777" w:rsidR="00F34BD7" w:rsidRDefault="00F34BD7" w:rsidP="00102CAD">
      <w:pPr>
        <w:pStyle w:val="af9"/>
        <w:ind w:firstLine="709"/>
        <w:jc w:val="right"/>
        <w:rPr>
          <w:b/>
          <w:i/>
          <w:sz w:val="27"/>
          <w:szCs w:val="27"/>
        </w:rPr>
      </w:pPr>
    </w:p>
    <w:p w14:paraId="66D49D35" w14:textId="77777777" w:rsidR="009768D9" w:rsidRDefault="009768D9" w:rsidP="00102CAD">
      <w:pPr>
        <w:pStyle w:val="af9"/>
        <w:ind w:firstLine="709"/>
        <w:jc w:val="right"/>
        <w:rPr>
          <w:b/>
          <w:i/>
          <w:sz w:val="27"/>
          <w:szCs w:val="27"/>
        </w:rPr>
      </w:pPr>
    </w:p>
    <w:p w14:paraId="66F72D8D" w14:textId="000E91ED" w:rsidR="00D25041" w:rsidRPr="003B6E33" w:rsidRDefault="00D25041" w:rsidP="00102CAD">
      <w:pPr>
        <w:pStyle w:val="af9"/>
        <w:ind w:firstLine="709"/>
        <w:jc w:val="right"/>
        <w:rPr>
          <w:b/>
          <w:i/>
          <w:sz w:val="27"/>
          <w:szCs w:val="27"/>
        </w:rPr>
      </w:pPr>
      <w:r w:rsidRPr="003B6E33">
        <w:rPr>
          <w:b/>
          <w:i/>
          <w:sz w:val="27"/>
          <w:szCs w:val="27"/>
        </w:rPr>
        <w:lastRenderedPageBreak/>
        <w:t>Приложение №</w:t>
      </w:r>
      <w:r w:rsidR="00DC067D" w:rsidRPr="003B6E33">
        <w:rPr>
          <w:b/>
          <w:i/>
          <w:sz w:val="27"/>
          <w:szCs w:val="27"/>
        </w:rPr>
        <w:t>1</w:t>
      </w:r>
    </w:p>
    <w:p w14:paraId="339B63A6" w14:textId="0B4B6873" w:rsidR="00D25041" w:rsidRPr="003B6E33" w:rsidRDefault="00D25041" w:rsidP="00102CAD">
      <w:pPr>
        <w:pStyle w:val="af9"/>
        <w:ind w:firstLine="709"/>
        <w:jc w:val="right"/>
        <w:rPr>
          <w:b/>
          <w:i/>
          <w:sz w:val="27"/>
          <w:szCs w:val="27"/>
        </w:rPr>
      </w:pPr>
      <w:r w:rsidRPr="003B6E33">
        <w:rPr>
          <w:b/>
          <w:i/>
          <w:sz w:val="27"/>
          <w:szCs w:val="27"/>
        </w:rPr>
        <w:t xml:space="preserve">к Договору аренды </w:t>
      </w:r>
      <w:r w:rsidR="00102CAD" w:rsidRPr="003B6E33">
        <w:rPr>
          <w:b/>
          <w:i/>
          <w:sz w:val="27"/>
          <w:szCs w:val="27"/>
        </w:rPr>
        <w:t>недвижимого имущества</w:t>
      </w:r>
      <w:r w:rsidRPr="003B6E33">
        <w:rPr>
          <w:b/>
          <w:i/>
          <w:sz w:val="27"/>
          <w:szCs w:val="27"/>
        </w:rPr>
        <w:t xml:space="preserve"> </w:t>
      </w:r>
    </w:p>
    <w:p w14:paraId="6B4AA095" w14:textId="1BA8E77F" w:rsidR="00D25041" w:rsidRPr="003B6E33" w:rsidRDefault="00D25041" w:rsidP="00102CAD">
      <w:pPr>
        <w:pStyle w:val="af9"/>
        <w:ind w:firstLine="709"/>
        <w:jc w:val="right"/>
        <w:rPr>
          <w:b/>
          <w:i/>
          <w:sz w:val="27"/>
          <w:szCs w:val="27"/>
        </w:rPr>
      </w:pPr>
      <w:r w:rsidRPr="003B6E33">
        <w:rPr>
          <w:b/>
          <w:i/>
          <w:sz w:val="27"/>
          <w:szCs w:val="27"/>
        </w:rPr>
        <w:t>№_______ от «___</w:t>
      </w:r>
      <w:r w:rsidR="00102CAD" w:rsidRPr="003B6E33">
        <w:rPr>
          <w:b/>
          <w:i/>
          <w:sz w:val="27"/>
          <w:szCs w:val="27"/>
        </w:rPr>
        <w:t>_</w:t>
      </w:r>
      <w:r w:rsidRPr="003B6E33">
        <w:rPr>
          <w:b/>
          <w:i/>
          <w:sz w:val="27"/>
          <w:szCs w:val="27"/>
        </w:rPr>
        <w:t xml:space="preserve">» </w:t>
      </w:r>
      <w:r w:rsidR="003A7D29">
        <w:rPr>
          <w:b/>
          <w:i/>
          <w:sz w:val="27"/>
          <w:szCs w:val="27"/>
        </w:rPr>
        <w:t>______</w:t>
      </w:r>
      <w:r w:rsidR="00102CAD" w:rsidRPr="003B6E33">
        <w:rPr>
          <w:b/>
          <w:i/>
          <w:sz w:val="27"/>
          <w:szCs w:val="27"/>
        </w:rPr>
        <w:t xml:space="preserve"> </w:t>
      </w:r>
      <w:r w:rsidRPr="003B6E33">
        <w:rPr>
          <w:b/>
          <w:i/>
          <w:sz w:val="27"/>
          <w:szCs w:val="27"/>
        </w:rPr>
        <w:t>20</w:t>
      </w:r>
      <w:r w:rsidR="00DC067D" w:rsidRPr="003B6E33">
        <w:rPr>
          <w:b/>
          <w:i/>
          <w:sz w:val="27"/>
          <w:szCs w:val="27"/>
        </w:rPr>
        <w:t>2</w:t>
      </w:r>
      <w:r w:rsidR="003A7D29">
        <w:rPr>
          <w:b/>
          <w:i/>
          <w:sz w:val="27"/>
          <w:szCs w:val="27"/>
        </w:rPr>
        <w:t>4</w:t>
      </w:r>
      <w:r w:rsidRPr="003B6E33">
        <w:rPr>
          <w:b/>
          <w:i/>
          <w:sz w:val="27"/>
          <w:szCs w:val="27"/>
        </w:rPr>
        <w:t xml:space="preserve"> г</w:t>
      </w:r>
      <w:r w:rsidR="00102CAD" w:rsidRPr="003B6E33">
        <w:rPr>
          <w:b/>
          <w:i/>
          <w:sz w:val="27"/>
          <w:szCs w:val="27"/>
        </w:rPr>
        <w:t>.</w:t>
      </w:r>
    </w:p>
    <w:p w14:paraId="0E5EF2B9" w14:textId="77777777" w:rsidR="00040BC6" w:rsidRPr="003B6E33" w:rsidRDefault="00040BC6" w:rsidP="00102CAD">
      <w:pPr>
        <w:pStyle w:val="af9"/>
        <w:ind w:firstLine="709"/>
        <w:jc w:val="center"/>
        <w:rPr>
          <w:b/>
          <w:sz w:val="27"/>
          <w:szCs w:val="27"/>
        </w:rPr>
      </w:pPr>
    </w:p>
    <w:p w14:paraId="2DA83C62" w14:textId="43F207C9" w:rsidR="00D25041" w:rsidRPr="003B6E33" w:rsidRDefault="00D25041" w:rsidP="00102CAD">
      <w:pPr>
        <w:pStyle w:val="af9"/>
        <w:ind w:firstLine="709"/>
        <w:jc w:val="center"/>
        <w:rPr>
          <w:b/>
          <w:sz w:val="27"/>
          <w:szCs w:val="27"/>
        </w:rPr>
      </w:pPr>
      <w:r w:rsidRPr="003B6E33">
        <w:rPr>
          <w:b/>
          <w:sz w:val="27"/>
          <w:szCs w:val="27"/>
        </w:rPr>
        <w:t>А</w:t>
      </w:r>
      <w:r w:rsidR="00102CAD" w:rsidRPr="003B6E33">
        <w:rPr>
          <w:b/>
          <w:sz w:val="27"/>
          <w:szCs w:val="27"/>
        </w:rPr>
        <w:t xml:space="preserve">кта </w:t>
      </w:r>
      <w:r w:rsidRPr="003B6E33">
        <w:rPr>
          <w:b/>
          <w:sz w:val="27"/>
          <w:szCs w:val="27"/>
        </w:rPr>
        <w:t xml:space="preserve">приема-передачи </w:t>
      </w:r>
      <w:r w:rsidR="00102CAD" w:rsidRPr="003B6E33">
        <w:rPr>
          <w:b/>
          <w:sz w:val="27"/>
          <w:szCs w:val="27"/>
        </w:rPr>
        <w:t>Имущества</w:t>
      </w:r>
    </w:p>
    <w:p w14:paraId="2A214E40" w14:textId="77777777" w:rsidR="00D25041" w:rsidRPr="003B6E33" w:rsidRDefault="00D25041" w:rsidP="00102CAD">
      <w:pPr>
        <w:pStyle w:val="af9"/>
        <w:ind w:firstLine="709"/>
        <w:jc w:val="both"/>
        <w:rPr>
          <w:sz w:val="27"/>
          <w:szCs w:val="27"/>
        </w:rPr>
      </w:pPr>
    </w:p>
    <w:p w14:paraId="5AC3AE23" w14:textId="37D49A10" w:rsidR="00D25041" w:rsidRPr="003B6E33" w:rsidRDefault="00D25041" w:rsidP="00102CAD">
      <w:pPr>
        <w:pStyle w:val="af9"/>
        <w:ind w:firstLine="709"/>
        <w:jc w:val="both"/>
        <w:rPr>
          <w:sz w:val="27"/>
          <w:szCs w:val="27"/>
        </w:rPr>
      </w:pPr>
      <w:r w:rsidRPr="003B6E33">
        <w:rPr>
          <w:sz w:val="27"/>
          <w:szCs w:val="27"/>
        </w:rPr>
        <w:t xml:space="preserve">г. </w:t>
      </w:r>
      <w:r w:rsidR="003A7D29">
        <w:rPr>
          <w:sz w:val="27"/>
          <w:szCs w:val="27"/>
        </w:rPr>
        <w:t>Алматы</w:t>
      </w:r>
      <w:r w:rsidRPr="003B6E33">
        <w:rPr>
          <w:sz w:val="27"/>
          <w:szCs w:val="27"/>
        </w:rPr>
        <w:t xml:space="preserve">                                              </w:t>
      </w:r>
      <w:r w:rsidR="00102CAD" w:rsidRPr="003B6E33">
        <w:rPr>
          <w:sz w:val="27"/>
          <w:szCs w:val="27"/>
        </w:rPr>
        <w:t xml:space="preserve">           </w:t>
      </w:r>
      <w:r w:rsidR="00E0199A" w:rsidRPr="003B6E33">
        <w:rPr>
          <w:sz w:val="27"/>
          <w:szCs w:val="27"/>
        </w:rPr>
        <w:t xml:space="preserve">     </w:t>
      </w:r>
      <w:r w:rsidR="003B6E33">
        <w:rPr>
          <w:sz w:val="27"/>
          <w:szCs w:val="27"/>
        </w:rPr>
        <w:t xml:space="preserve">      </w:t>
      </w:r>
      <w:r w:rsidR="00DC067D" w:rsidRPr="003B6E33">
        <w:rPr>
          <w:sz w:val="27"/>
          <w:szCs w:val="27"/>
        </w:rPr>
        <w:t xml:space="preserve"> </w:t>
      </w:r>
      <w:r w:rsidR="00102CAD" w:rsidRPr="003B6E33">
        <w:rPr>
          <w:sz w:val="27"/>
          <w:szCs w:val="27"/>
        </w:rPr>
        <w:t xml:space="preserve">  </w:t>
      </w:r>
      <w:r w:rsidR="00281BF5">
        <w:rPr>
          <w:sz w:val="27"/>
          <w:szCs w:val="27"/>
        </w:rPr>
        <w:t xml:space="preserve">    </w:t>
      </w:r>
      <w:r w:rsidRPr="003B6E33">
        <w:rPr>
          <w:sz w:val="27"/>
          <w:szCs w:val="27"/>
        </w:rPr>
        <w:t xml:space="preserve">  «</w:t>
      </w:r>
      <w:r w:rsidR="003B5AF3">
        <w:rPr>
          <w:sz w:val="27"/>
          <w:szCs w:val="27"/>
        </w:rPr>
        <w:t>___</w:t>
      </w:r>
      <w:r w:rsidRPr="003B6E33">
        <w:rPr>
          <w:sz w:val="27"/>
          <w:szCs w:val="27"/>
        </w:rPr>
        <w:t xml:space="preserve">» </w:t>
      </w:r>
      <w:r w:rsidR="003A7D29">
        <w:rPr>
          <w:sz w:val="27"/>
          <w:szCs w:val="27"/>
        </w:rPr>
        <w:t>______</w:t>
      </w:r>
      <w:r w:rsidRPr="003B6E33">
        <w:rPr>
          <w:sz w:val="27"/>
          <w:szCs w:val="27"/>
        </w:rPr>
        <w:t xml:space="preserve"> 20</w:t>
      </w:r>
      <w:r w:rsidR="00DC067D" w:rsidRPr="003B6E33">
        <w:rPr>
          <w:sz w:val="27"/>
          <w:szCs w:val="27"/>
        </w:rPr>
        <w:t>2</w:t>
      </w:r>
      <w:r w:rsidR="003A7D29">
        <w:rPr>
          <w:sz w:val="27"/>
          <w:szCs w:val="27"/>
        </w:rPr>
        <w:t>4</w:t>
      </w:r>
      <w:r w:rsidRPr="003B6E33">
        <w:rPr>
          <w:sz w:val="27"/>
          <w:szCs w:val="27"/>
        </w:rPr>
        <w:t xml:space="preserve"> г.</w:t>
      </w:r>
    </w:p>
    <w:p w14:paraId="1FFC5A18" w14:textId="77777777" w:rsidR="00D25041" w:rsidRPr="003B6E33" w:rsidRDefault="00D25041" w:rsidP="00102CAD">
      <w:pPr>
        <w:pStyle w:val="af9"/>
        <w:ind w:firstLine="709"/>
        <w:jc w:val="both"/>
        <w:rPr>
          <w:sz w:val="27"/>
          <w:szCs w:val="27"/>
        </w:rPr>
      </w:pPr>
    </w:p>
    <w:p w14:paraId="2F191B58" w14:textId="51BB5760" w:rsidR="00D25041" w:rsidRPr="003B6E33" w:rsidRDefault="00C63CC3" w:rsidP="00102CAD">
      <w:pPr>
        <w:pStyle w:val="af9"/>
        <w:ind w:firstLine="709"/>
        <w:jc w:val="both"/>
        <w:rPr>
          <w:sz w:val="27"/>
          <w:szCs w:val="27"/>
        </w:rPr>
      </w:pPr>
      <w:r>
        <w:rPr>
          <w:b/>
          <w:sz w:val="27"/>
          <w:szCs w:val="27"/>
          <w:shd w:val="clear" w:color="auto" w:fill="FFFFFF"/>
        </w:rPr>
        <w:t>ТОО</w:t>
      </w:r>
      <w:r w:rsidRPr="00C63CC3">
        <w:rPr>
          <w:b/>
          <w:sz w:val="27"/>
          <w:szCs w:val="27"/>
          <w:shd w:val="clear" w:color="auto" w:fill="FFFFFF"/>
        </w:rPr>
        <w:t xml:space="preserve"> «</w:t>
      </w:r>
      <w:r w:rsidR="0044752C" w:rsidRPr="0044752C">
        <w:rPr>
          <w:b/>
          <w:sz w:val="27"/>
          <w:szCs w:val="27"/>
          <w:shd w:val="clear" w:color="auto" w:fill="FFFFFF"/>
        </w:rPr>
        <w:t>City Transportation Systems</w:t>
      </w:r>
      <w:r w:rsidRPr="00C63CC3">
        <w:rPr>
          <w:b/>
          <w:sz w:val="27"/>
          <w:szCs w:val="27"/>
          <w:shd w:val="clear" w:color="auto" w:fill="FFFFFF"/>
        </w:rPr>
        <w:t>»</w:t>
      </w:r>
      <w:r w:rsidR="00D25041" w:rsidRPr="003B6E33">
        <w:rPr>
          <w:sz w:val="27"/>
          <w:szCs w:val="27"/>
          <w:shd w:val="clear" w:color="auto" w:fill="FFFFFF"/>
        </w:rPr>
        <w:t xml:space="preserve">, именуемое в дальнейшем </w:t>
      </w:r>
      <w:r w:rsidR="00D25041" w:rsidRPr="003B6E33">
        <w:rPr>
          <w:b/>
          <w:sz w:val="27"/>
          <w:szCs w:val="27"/>
          <w:shd w:val="clear" w:color="auto" w:fill="FFFFFF"/>
        </w:rPr>
        <w:t>«Арендодатель»</w:t>
      </w:r>
      <w:r w:rsidR="00D25041" w:rsidRPr="003B6E33">
        <w:rPr>
          <w:sz w:val="27"/>
          <w:szCs w:val="27"/>
          <w:shd w:val="clear" w:color="auto" w:fill="FFFFFF"/>
        </w:rPr>
        <w:t xml:space="preserve">, в лице </w:t>
      </w:r>
      <w:r w:rsidR="0044752C" w:rsidRPr="0044752C">
        <w:rPr>
          <w:sz w:val="27"/>
          <w:szCs w:val="27"/>
          <w:shd w:val="clear" w:color="auto" w:fill="FFFFFF"/>
        </w:rPr>
        <w:t>Заместителя Председателя Правления Шыныбекова А.А</w:t>
      </w:r>
      <w:r>
        <w:rPr>
          <w:sz w:val="27"/>
          <w:szCs w:val="27"/>
          <w:shd w:val="clear" w:color="auto" w:fill="FFFFFF"/>
        </w:rPr>
        <w:t>.</w:t>
      </w:r>
      <w:r w:rsidR="00D25041" w:rsidRPr="003B6E33">
        <w:rPr>
          <w:sz w:val="27"/>
          <w:szCs w:val="27"/>
          <w:shd w:val="clear" w:color="auto" w:fill="FFFFFF"/>
        </w:rPr>
        <w:t xml:space="preserve">, </w:t>
      </w:r>
      <w:r w:rsidR="00D25041" w:rsidRPr="003B6E33">
        <w:rPr>
          <w:sz w:val="27"/>
          <w:szCs w:val="27"/>
        </w:rPr>
        <w:t xml:space="preserve">с одной стороны, и </w:t>
      </w:r>
      <w:r w:rsidR="00281BF5">
        <w:rPr>
          <w:sz w:val="27"/>
          <w:szCs w:val="27"/>
        </w:rPr>
        <w:t xml:space="preserve"> </w:t>
      </w:r>
    </w:p>
    <w:p w14:paraId="713AC387" w14:textId="53F3B486" w:rsidR="00D25041" w:rsidRPr="003B6E33" w:rsidRDefault="00C6475C" w:rsidP="00102CAD">
      <w:pPr>
        <w:pStyle w:val="af9"/>
        <w:ind w:firstLine="709"/>
        <w:jc w:val="both"/>
        <w:rPr>
          <w:sz w:val="27"/>
          <w:szCs w:val="27"/>
        </w:rPr>
      </w:pPr>
      <w:r>
        <w:rPr>
          <w:b/>
          <w:sz w:val="27"/>
          <w:szCs w:val="27"/>
        </w:rPr>
        <w:t>_______</w:t>
      </w:r>
      <w:r w:rsidR="00D25041" w:rsidRPr="003B6E33">
        <w:rPr>
          <w:sz w:val="27"/>
          <w:szCs w:val="27"/>
        </w:rPr>
        <w:t xml:space="preserve">, </w:t>
      </w:r>
      <w:r w:rsidR="00D25041" w:rsidRPr="003B6E33">
        <w:rPr>
          <w:sz w:val="27"/>
          <w:szCs w:val="27"/>
          <w:shd w:val="clear" w:color="auto" w:fill="FFFFFF"/>
        </w:rPr>
        <w:t xml:space="preserve">именуемое в дальнейшем </w:t>
      </w:r>
      <w:r w:rsidR="00D25041" w:rsidRPr="003B6E33">
        <w:rPr>
          <w:b/>
          <w:sz w:val="27"/>
          <w:szCs w:val="27"/>
          <w:shd w:val="clear" w:color="auto" w:fill="FFFFFF"/>
        </w:rPr>
        <w:t>«Арендатор»</w:t>
      </w:r>
      <w:r w:rsidR="00D25041" w:rsidRPr="003B6E33">
        <w:rPr>
          <w:sz w:val="27"/>
          <w:szCs w:val="27"/>
          <w:shd w:val="clear" w:color="auto" w:fill="FFFFFF"/>
        </w:rPr>
        <w:t xml:space="preserve">, в лице </w:t>
      </w:r>
      <w:r w:rsidR="0090510E" w:rsidRPr="003B6E33">
        <w:rPr>
          <w:sz w:val="27"/>
          <w:szCs w:val="27"/>
          <w:shd w:val="clear" w:color="auto" w:fill="FFFFFF"/>
        </w:rPr>
        <w:t>Д</w:t>
      </w:r>
      <w:r w:rsidR="00D25041" w:rsidRPr="003B6E33">
        <w:rPr>
          <w:sz w:val="27"/>
          <w:szCs w:val="27"/>
          <w:shd w:val="clear" w:color="auto" w:fill="FFFFFF"/>
        </w:rPr>
        <w:t>иректора</w:t>
      </w:r>
      <w:r w:rsidR="00DC067D" w:rsidRPr="003B6E33">
        <w:rPr>
          <w:sz w:val="27"/>
          <w:szCs w:val="27"/>
          <w:shd w:val="clear" w:color="auto" w:fill="FFFFFF"/>
        </w:rPr>
        <w:t xml:space="preserve"> </w:t>
      </w:r>
      <w:r>
        <w:rPr>
          <w:sz w:val="27"/>
          <w:szCs w:val="27"/>
          <w:shd w:val="clear" w:color="auto" w:fill="FFFFFF"/>
        </w:rPr>
        <w:t>___________</w:t>
      </w:r>
      <w:r w:rsidR="00D25041" w:rsidRPr="003B6E33">
        <w:rPr>
          <w:sz w:val="27"/>
          <w:szCs w:val="27"/>
        </w:rPr>
        <w:t>с другой стороны, совместно именуемые «Стороны»</w:t>
      </w:r>
      <w:r w:rsidR="0090510E" w:rsidRPr="003B6E33">
        <w:rPr>
          <w:sz w:val="27"/>
          <w:szCs w:val="27"/>
        </w:rPr>
        <w:t>, а по отдельности «Сторона»</w:t>
      </w:r>
    </w:p>
    <w:p w14:paraId="0D6D307C" w14:textId="77777777" w:rsidR="000A50DC" w:rsidRPr="003B6E33" w:rsidRDefault="000A50DC" w:rsidP="00102CAD">
      <w:pPr>
        <w:pStyle w:val="af9"/>
        <w:ind w:firstLine="709"/>
        <w:jc w:val="both"/>
        <w:rPr>
          <w:sz w:val="27"/>
          <w:szCs w:val="27"/>
        </w:rPr>
      </w:pPr>
    </w:p>
    <w:p w14:paraId="766BF399" w14:textId="77777777" w:rsidR="00D25041" w:rsidRPr="003B6E33" w:rsidRDefault="00D25041" w:rsidP="00102CAD">
      <w:pPr>
        <w:pStyle w:val="af9"/>
        <w:ind w:firstLine="709"/>
        <w:jc w:val="both"/>
        <w:rPr>
          <w:b/>
          <w:sz w:val="27"/>
          <w:szCs w:val="27"/>
        </w:rPr>
      </w:pPr>
      <w:r w:rsidRPr="003B6E33">
        <w:rPr>
          <w:b/>
          <w:sz w:val="27"/>
          <w:szCs w:val="27"/>
        </w:rPr>
        <w:t>ПРИНИМАЯ ВО ВНИМАНИЕ:</w:t>
      </w:r>
    </w:p>
    <w:p w14:paraId="266D219B" w14:textId="6A5E7214" w:rsidR="00D25041" w:rsidRPr="003B6E33" w:rsidRDefault="00D25041" w:rsidP="00A75DDE">
      <w:pPr>
        <w:pStyle w:val="af9"/>
        <w:numPr>
          <w:ilvl w:val="0"/>
          <w:numId w:val="41"/>
        </w:numPr>
        <w:tabs>
          <w:tab w:val="left" w:pos="993"/>
        </w:tabs>
        <w:ind w:left="0" w:firstLine="709"/>
        <w:jc w:val="both"/>
        <w:rPr>
          <w:sz w:val="27"/>
          <w:szCs w:val="27"/>
        </w:rPr>
      </w:pPr>
      <w:r w:rsidRPr="003B6E33">
        <w:rPr>
          <w:sz w:val="27"/>
          <w:szCs w:val="27"/>
        </w:rPr>
        <w:t xml:space="preserve">Договор аренды </w:t>
      </w:r>
      <w:r w:rsidR="0090510E" w:rsidRPr="003B6E33">
        <w:rPr>
          <w:sz w:val="27"/>
          <w:szCs w:val="27"/>
        </w:rPr>
        <w:t>недвижимого имущества</w:t>
      </w:r>
      <w:r w:rsidRPr="003B6E33">
        <w:rPr>
          <w:sz w:val="27"/>
          <w:szCs w:val="27"/>
        </w:rPr>
        <w:t xml:space="preserve"> №______</w:t>
      </w:r>
      <w:r w:rsidR="0090510E" w:rsidRPr="003B6E33">
        <w:rPr>
          <w:sz w:val="27"/>
          <w:szCs w:val="27"/>
        </w:rPr>
        <w:t>_</w:t>
      </w:r>
      <w:r w:rsidRPr="003B6E33">
        <w:rPr>
          <w:sz w:val="27"/>
          <w:szCs w:val="27"/>
        </w:rPr>
        <w:t xml:space="preserve">, заключенный между Сторонами </w:t>
      </w:r>
      <w:r w:rsidR="00C6475C">
        <w:rPr>
          <w:sz w:val="27"/>
          <w:szCs w:val="27"/>
        </w:rPr>
        <w:t>______________</w:t>
      </w:r>
      <w:r w:rsidRPr="003B6E33">
        <w:rPr>
          <w:sz w:val="27"/>
          <w:szCs w:val="27"/>
        </w:rPr>
        <w:t>20</w:t>
      </w:r>
      <w:r w:rsidR="00DC067D" w:rsidRPr="003B6E33">
        <w:rPr>
          <w:sz w:val="27"/>
          <w:szCs w:val="27"/>
        </w:rPr>
        <w:t>2</w:t>
      </w:r>
      <w:r w:rsidR="003A7D29">
        <w:rPr>
          <w:sz w:val="27"/>
          <w:szCs w:val="27"/>
        </w:rPr>
        <w:t>4</w:t>
      </w:r>
      <w:r w:rsidRPr="003B6E33">
        <w:rPr>
          <w:sz w:val="27"/>
          <w:szCs w:val="27"/>
        </w:rPr>
        <w:t xml:space="preserve"> г. (далее </w:t>
      </w:r>
      <w:r w:rsidR="0090510E" w:rsidRPr="003B6E33">
        <w:rPr>
          <w:sz w:val="27"/>
          <w:szCs w:val="27"/>
        </w:rPr>
        <w:t>-</w:t>
      </w:r>
      <w:r w:rsidRPr="003B6E33">
        <w:rPr>
          <w:sz w:val="27"/>
          <w:szCs w:val="27"/>
        </w:rPr>
        <w:t xml:space="preserve"> Договор);</w:t>
      </w:r>
    </w:p>
    <w:p w14:paraId="3B499859" w14:textId="33AC4ED3" w:rsidR="000A50DC" w:rsidRPr="003B6E33" w:rsidRDefault="0090510E" w:rsidP="00A75DDE">
      <w:pPr>
        <w:pStyle w:val="af9"/>
        <w:numPr>
          <w:ilvl w:val="0"/>
          <w:numId w:val="41"/>
        </w:numPr>
        <w:tabs>
          <w:tab w:val="left" w:pos="993"/>
        </w:tabs>
        <w:ind w:left="0" w:firstLine="709"/>
        <w:jc w:val="both"/>
        <w:rPr>
          <w:sz w:val="27"/>
          <w:szCs w:val="27"/>
        </w:rPr>
      </w:pPr>
      <w:r w:rsidRPr="003B6E33">
        <w:rPr>
          <w:sz w:val="27"/>
          <w:szCs w:val="27"/>
        </w:rPr>
        <w:t>п</w:t>
      </w:r>
      <w:r w:rsidR="00D25041" w:rsidRPr="003B6E33">
        <w:rPr>
          <w:sz w:val="27"/>
          <w:szCs w:val="27"/>
        </w:rPr>
        <w:t xml:space="preserve">ункт 2.1. Договора, согласно которому передача Арендодателем </w:t>
      </w:r>
      <w:r w:rsidRPr="003B6E33">
        <w:rPr>
          <w:sz w:val="27"/>
          <w:szCs w:val="27"/>
        </w:rPr>
        <w:t xml:space="preserve">Имущества </w:t>
      </w:r>
      <w:r w:rsidR="00D25041" w:rsidRPr="003B6E33">
        <w:rPr>
          <w:sz w:val="27"/>
          <w:szCs w:val="27"/>
        </w:rPr>
        <w:t>во временное владение и пользование</w:t>
      </w:r>
      <w:r w:rsidRPr="003B6E33">
        <w:rPr>
          <w:sz w:val="27"/>
          <w:szCs w:val="27"/>
        </w:rPr>
        <w:t xml:space="preserve"> (аренду) </w:t>
      </w:r>
      <w:r w:rsidR="00D25041" w:rsidRPr="003B6E33">
        <w:rPr>
          <w:sz w:val="27"/>
          <w:szCs w:val="27"/>
        </w:rPr>
        <w:t>Арендатор</w:t>
      </w:r>
      <w:r w:rsidRPr="003B6E33">
        <w:rPr>
          <w:sz w:val="27"/>
          <w:szCs w:val="27"/>
        </w:rPr>
        <w:t xml:space="preserve">у </w:t>
      </w:r>
      <w:r w:rsidR="00D25041" w:rsidRPr="003B6E33">
        <w:rPr>
          <w:sz w:val="27"/>
          <w:szCs w:val="27"/>
        </w:rPr>
        <w:t xml:space="preserve">оформляется Сторонами путем подписания Акта приема-передачи </w:t>
      </w:r>
      <w:r w:rsidRPr="003B6E33">
        <w:rPr>
          <w:sz w:val="27"/>
          <w:szCs w:val="27"/>
        </w:rPr>
        <w:t>Имущества</w:t>
      </w:r>
      <w:r w:rsidR="00D25041" w:rsidRPr="003B6E33">
        <w:rPr>
          <w:sz w:val="27"/>
          <w:szCs w:val="27"/>
        </w:rPr>
        <w:t xml:space="preserve"> по форме согласно Приложени</w:t>
      </w:r>
      <w:r w:rsidR="00A75DDE" w:rsidRPr="003B6E33">
        <w:rPr>
          <w:sz w:val="27"/>
          <w:szCs w:val="27"/>
        </w:rPr>
        <w:t>ю</w:t>
      </w:r>
      <w:r w:rsidR="00D25041" w:rsidRPr="003B6E33">
        <w:rPr>
          <w:sz w:val="27"/>
          <w:szCs w:val="27"/>
        </w:rPr>
        <w:t xml:space="preserve"> №</w:t>
      </w:r>
      <w:r w:rsidR="00DC067D" w:rsidRPr="003B6E33">
        <w:rPr>
          <w:sz w:val="27"/>
          <w:szCs w:val="27"/>
        </w:rPr>
        <w:t>1</w:t>
      </w:r>
      <w:r w:rsidR="00D25041" w:rsidRPr="003B6E33">
        <w:rPr>
          <w:sz w:val="27"/>
          <w:szCs w:val="27"/>
        </w:rPr>
        <w:t xml:space="preserve">. </w:t>
      </w:r>
    </w:p>
    <w:p w14:paraId="2A1B5F8E" w14:textId="4D49F409" w:rsidR="00D25041" w:rsidRPr="003B6E33" w:rsidRDefault="00D25041" w:rsidP="0044752C">
      <w:pPr>
        <w:pStyle w:val="af9"/>
        <w:tabs>
          <w:tab w:val="left" w:pos="993"/>
        </w:tabs>
        <w:ind w:left="709"/>
        <w:jc w:val="both"/>
        <w:rPr>
          <w:sz w:val="27"/>
          <w:szCs w:val="27"/>
        </w:rPr>
      </w:pPr>
      <w:r w:rsidRPr="003B6E33">
        <w:rPr>
          <w:sz w:val="27"/>
          <w:szCs w:val="27"/>
        </w:rPr>
        <w:t xml:space="preserve"> Стороны составили настоящий Акт приема-передачи </w:t>
      </w:r>
      <w:r w:rsidR="00A75DDE" w:rsidRPr="003B6E33">
        <w:rPr>
          <w:sz w:val="27"/>
          <w:szCs w:val="27"/>
        </w:rPr>
        <w:t>Имущества</w:t>
      </w:r>
      <w:r w:rsidRPr="003B6E33">
        <w:rPr>
          <w:sz w:val="27"/>
          <w:szCs w:val="27"/>
        </w:rPr>
        <w:t xml:space="preserve"> в аренду (далее – Акт) о нижеследующем:</w:t>
      </w:r>
    </w:p>
    <w:p w14:paraId="772D8181" w14:textId="3A5BFBF3" w:rsidR="00D25041" w:rsidRPr="003B6E33" w:rsidRDefault="00D25041" w:rsidP="00040BC6">
      <w:pPr>
        <w:pStyle w:val="af9"/>
        <w:numPr>
          <w:ilvl w:val="0"/>
          <w:numId w:val="43"/>
        </w:numPr>
        <w:tabs>
          <w:tab w:val="left" w:pos="1134"/>
        </w:tabs>
        <w:ind w:left="0" w:firstLine="709"/>
        <w:jc w:val="both"/>
        <w:rPr>
          <w:sz w:val="27"/>
          <w:szCs w:val="27"/>
        </w:rPr>
      </w:pPr>
      <w:r w:rsidRPr="003B6E33">
        <w:rPr>
          <w:sz w:val="27"/>
          <w:szCs w:val="27"/>
        </w:rPr>
        <w:t xml:space="preserve">При подписании настоящего Акта Арендодатель передал, а Арендатор принял во временное владение и </w:t>
      </w:r>
      <w:r w:rsidR="00A75DDE" w:rsidRPr="003B6E33">
        <w:rPr>
          <w:sz w:val="27"/>
          <w:szCs w:val="27"/>
        </w:rPr>
        <w:t>пользование</w:t>
      </w:r>
      <w:r w:rsidR="00C62E68" w:rsidRPr="003B6E33">
        <w:rPr>
          <w:sz w:val="27"/>
          <w:szCs w:val="27"/>
        </w:rPr>
        <w:t xml:space="preserve"> (аренду)</w:t>
      </w:r>
      <w:r w:rsidR="00A75DDE" w:rsidRPr="003B6E33">
        <w:rPr>
          <w:sz w:val="27"/>
          <w:szCs w:val="27"/>
        </w:rPr>
        <w:t xml:space="preserve"> </w:t>
      </w:r>
      <w:r w:rsidR="00040BC6" w:rsidRPr="003B6E33">
        <w:rPr>
          <w:sz w:val="27"/>
          <w:szCs w:val="27"/>
        </w:rPr>
        <w:t>недвижимое имущество по адресу</w:t>
      </w:r>
      <w:r w:rsidR="009D2C6D" w:rsidRPr="009D2C6D">
        <w:t xml:space="preserve"> </w:t>
      </w:r>
      <w:r w:rsidR="00C6475C">
        <w:rPr>
          <w:sz w:val="27"/>
          <w:szCs w:val="27"/>
        </w:rPr>
        <w:t>_____________________________________________</w:t>
      </w:r>
      <w:r w:rsidR="00C62E68" w:rsidRPr="003B6E33">
        <w:rPr>
          <w:sz w:val="27"/>
          <w:szCs w:val="27"/>
        </w:rPr>
        <w:t>(далее – Имущество)</w:t>
      </w:r>
      <w:r w:rsidRPr="003B6E33">
        <w:rPr>
          <w:sz w:val="27"/>
          <w:szCs w:val="27"/>
        </w:rPr>
        <w:t>.</w:t>
      </w:r>
    </w:p>
    <w:p w14:paraId="27CE378A" w14:textId="601181DB" w:rsidR="00D25041" w:rsidRPr="003B6E33" w:rsidRDefault="00D25041" w:rsidP="006661F4">
      <w:pPr>
        <w:pStyle w:val="af9"/>
        <w:numPr>
          <w:ilvl w:val="0"/>
          <w:numId w:val="43"/>
        </w:numPr>
        <w:tabs>
          <w:tab w:val="left" w:pos="1134"/>
        </w:tabs>
        <w:ind w:left="0" w:firstLine="709"/>
        <w:jc w:val="both"/>
        <w:rPr>
          <w:sz w:val="27"/>
          <w:szCs w:val="27"/>
        </w:rPr>
      </w:pPr>
      <w:r w:rsidRPr="003B6E33">
        <w:rPr>
          <w:sz w:val="27"/>
          <w:szCs w:val="27"/>
        </w:rPr>
        <w:t>Подписанием настоящего Акта Арендатор подтверждает, что передаваем</w:t>
      </w:r>
      <w:r w:rsidR="006661F4" w:rsidRPr="003B6E33">
        <w:rPr>
          <w:sz w:val="27"/>
          <w:szCs w:val="27"/>
        </w:rPr>
        <w:t>ое</w:t>
      </w:r>
      <w:r w:rsidRPr="003B6E33">
        <w:rPr>
          <w:sz w:val="27"/>
          <w:szCs w:val="27"/>
        </w:rPr>
        <w:t xml:space="preserve"> </w:t>
      </w:r>
      <w:r w:rsidR="006661F4" w:rsidRPr="003B6E33">
        <w:rPr>
          <w:sz w:val="27"/>
          <w:szCs w:val="27"/>
        </w:rPr>
        <w:t xml:space="preserve">Имущество </w:t>
      </w:r>
      <w:r w:rsidRPr="003B6E33">
        <w:rPr>
          <w:sz w:val="27"/>
          <w:szCs w:val="27"/>
        </w:rPr>
        <w:t>им осмотрен</w:t>
      </w:r>
      <w:r w:rsidR="006661F4" w:rsidRPr="003B6E33">
        <w:rPr>
          <w:sz w:val="27"/>
          <w:szCs w:val="27"/>
        </w:rPr>
        <w:t>о</w:t>
      </w:r>
      <w:r w:rsidRPr="003B6E33">
        <w:rPr>
          <w:sz w:val="27"/>
          <w:szCs w:val="27"/>
        </w:rPr>
        <w:t>, каких-либо неисправностей (дефектов) не имеет и у Арендатора нет претен</w:t>
      </w:r>
      <w:r w:rsidR="006661F4" w:rsidRPr="003B6E33">
        <w:rPr>
          <w:sz w:val="27"/>
          <w:szCs w:val="27"/>
        </w:rPr>
        <w:t>зий к Арендодателю относительно</w:t>
      </w:r>
      <w:r w:rsidR="000A50DC" w:rsidRPr="003B6E33">
        <w:rPr>
          <w:sz w:val="27"/>
          <w:szCs w:val="27"/>
        </w:rPr>
        <w:t xml:space="preserve"> технического</w:t>
      </w:r>
      <w:r w:rsidR="006661F4" w:rsidRPr="003B6E33">
        <w:rPr>
          <w:sz w:val="27"/>
          <w:szCs w:val="27"/>
        </w:rPr>
        <w:t xml:space="preserve"> </w:t>
      </w:r>
      <w:r w:rsidRPr="003B6E33">
        <w:rPr>
          <w:sz w:val="27"/>
          <w:szCs w:val="27"/>
        </w:rPr>
        <w:t xml:space="preserve">состояния </w:t>
      </w:r>
      <w:r w:rsidR="006661F4" w:rsidRPr="003B6E33">
        <w:rPr>
          <w:sz w:val="27"/>
          <w:szCs w:val="27"/>
        </w:rPr>
        <w:t>Имущества</w:t>
      </w:r>
      <w:r w:rsidRPr="003B6E33">
        <w:rPr>
          <w:sz w:val="27"/>
          <w:szCs w:val="27"/>
        </w:rPr>
        <w:t xml:space="preserve">. </w:t>
      </w:r>
    </w:p>
    <w:p w14:paraId="0D6C8FA8" w14:textId="3B14D56B" w:rsidR="00DC067D" w:rsidRPr="003B6E33" w:rsidRDefault="00BE1C6A" w:rsidP="00BE1C6A">
      <w:pPr>
        <w:pStyle w:val="af9"/>
        <w:numPr>
          <w:ilvl w:val="0"/>
          <w:numId w:val="43"/>
        </w:numPr>
        <w:tabs>
          <w:tab w:val="left" w:pos="1134"/>
        </w:tabs>
        <w:ind w:left="0" w:firstLine="709"/>
        <w:jc w:val="both"/>
        <w:rPr>
          <w:sz w:val="27"/>
          <w:szCs w:val="27"/>
        </w:rPr>
      </w:pPr>
      <w:r w:rsidRPr="003B6E33">
        <w:rPr>
          <w:sz w:val="27"/>
          <w:szCs w:val="27"/>
        </w:rPr>
        <w:t>Подписанием настоящего Акта Арендатор подтверждает, что в дату истечения срока аренды или в дату прекращении срока действия Договора по иным основаниям, Арендатор обязуется произвести вывоз своего имущества, которое было завезено и/или установлено им в период аренды, и возвратить Имущество Арендодателю по Акту о возврате Имущества в первоначальном состоянии. Первоначальное состояние – это состояние Имущества, зафиксированное Сторонами настоящего Договора на момент подписания Акта приема-передачи Имущества, в том числе посредством фото, видео материалов, являющееся неотъемлемой частью настоящего Акта приема-передачи Имущества и принятое Арендатором как первоначальное состояние.</w:t>
      </w:r>
    </w:p>
    <w:p w14:paraId="73739B3D" w14:textId="70237832" w:rsidR="00D25041" w:rsidRPr="003B6E33" w:rsidRDefault="00D25041" w:rsidP="006661F4">
      <w:pPr>
        <w:pStyle w:val="af9"/>
        <w:numPr>
          <w:ilvl w:val="0"/>
          <w:numId w:val="43"/>
        </w:numPr>
        <w:tabs>
          <w:tab w:val="left" w:pos="1134"/>
        </w:tabs>
        <w:ind w:left="0" w:firstLine="709"/>
        <w:jc w:val="both"/>
        <w:rPr>
          <w:sz w:val="27"/>
          <w:szCs w:val="27"/>
        </w:rPr>
      </w:pPr>
      <w:r w:rsidRPr="003B6E33">
        <w:rPr>
          <w:sz w:val="27"/>
          <w:szCs w:val="27"/>
        </w:rPr>
        <w:lastRenderedPageBreak/>
        <w:t>Настоящий Акт с даты его подписания Сторонами вступает в силу и становится неотъемлемой частью Договора.</w:t>
      </w:r>
    </w:p>
    <w:p w14:paraId="35175CBC" w14:textId="6789D298" w:rsidR="00D25041" w:rsidRPr="003B6E33" w:rsidRDefault="00D25041" w:rsidP="006661F4">
      <w:pPr>
        <w:pStyle w:val="af9"/>
        <w:numPr>
          <w:ilvl w:val="0"/>
          <w:numId w:val="43"/>
        </w:numPr>
        <w:tabs>
          <w:tab w:val="left" w:pos="1134"/>
        </w:tabs>
        <w:ind w:left="0" w:firstLine="709"/>
        <w:jc w:val="both"/>
        <w:rPr>
          <w:sz w:val="27"/>
          <w:szCs w:val="27"/>
        </w:rPr>
      </w:pPr>
      <w:r w:rsidRPr="003B6E33">
        <w:rPr>
          <w:sz w:val="27"/>
          <w:szCs w:val="27"/>
        </w:rPr>
        <w:t xml:space="preserve">Настоящий Акт составлен в </w:t>
      </w:r>
      <w:r w:rsidR="00DC067D" w:rsidRPr="003B6E33">
        <w:rPr>
          <w:sz w:val="27"/>
          <w:szCs w:val="27"/>
        </w:rPr>
        <w:t>2</w:t>
      </w:r>
      <w:r w:rsidRPr="003B6E33">
        <w:rPr>
          <w:sz w:val="27"/>
          <w:szCs w:val="27"/>
        </w:rPr>
        <w:t xml:space="preserve"> (</w:t>
      </w:r>
      <w:r w:rsidR="00DC067D" w:rsidRPr="003B6E33">
        <w:rPr>
          <w:sz w:val="27"/>
          <w:szCs w:val="27"/>
        </w:rPr>
        <w:t>двух</w:t>
      </w:r>
      <w:r w:rsidRPr="003B6E33">
        <w:rPr>
          <w:sz w:val="27"/>
          <w:szCs w:val="27"/>
        </w:rPr>
        <w:t>) подлинных экземплярах на русском языке, имеющих равную юридическую силу, по одному для каждой</w:t>
      </w:r>
      <w:r w:rsidR="006661F4" w:rsidRPr="003B6E33">
        <w:rPr>
          <w:sz w:val="27"/>
          <w:szCs w:val="27"/>
        </w:rPr>
        <w:t xml:space="preserve"> из</w:t>
      </w:r>
      <w:r w:rsidRPr="003B6E33">
        <w:rPr>
          <w:sz w:val="27"/>
          <w:szCs w:val="27"/>
        </w:rPr>
        <w:t xml:space="preserve"> Сторон. </w:t>
      </w:r>
    </w:p>
    <w:p w14:paraId="5C4D6F96" w14:textId="025C86BD" w:rsidR="00D25041" w:rsidRPr="003B6E33" w:rsidRDefault="00D25041" w:rsidP="006661F4">
      <w:pPr>
        <w:pStyle w:val="af9"/>
        <w:numPr>
          <w:ilvl w:val="0"/>
          <w:numId w:val="43"/>
        </w:numPr>
        <w:tabs>
          <w:tab w:val="left" w:pos="1134"/>
        </w:tabs>
        <w:ind w:left="0" w:firstLine="709"/>
        <w:jc w:val="both"/>
        <w:rPr>
          <w:sz w:val="27"/>
          <w:szCs w:val="27"/>
        </w:rPr>
      </w:pPr>
      <w:r w:rsidRPr="003B6E33">
        <w:rPr>
          <w:sz w:val="27"/>
          <w:szCs w:val="27"/>
        </w:rPr>
        <w:t>Наименования, подписи и печати Сторон:</w:t>
      </w:r>
    </w:p>
    <w:p w14:paraId="3E52EFCD" w14:textId="77777777" w:rsidR="00BE1C6A" w:rsidRPr="003B6E33" w:rsidRDefault="00BE1C6A" w:rsidP="00102CAD">
      <w:pPr>
        <w:pStyle w:val="af9"/>
        <w:rPr>
          <w:b/>
          <w:sz w:val="27"/>
          <w:szCs w:val="27"/>
          <w:lang w:eastAsia="en-US"/>
        </w:rPr>
      </w:pPr>
    </w:p>
    <w:p w14:paraId="0EC67340" w14:textId="77777777" w:rsidR="00BE1C6A" w:rsidRPr="003B6E33" w:rsidRDefault="00BE1C6A" w:rsidP="00102CAD">
      <w:pPr>
        <w:pStyle w:val="af9"/>
        <w:rPr>
          <w:b/>
          <w:sz w:val="27"/>
          <w:szCs w:val="27"/>
          <w:lang w:eastAsia="en-US"/>
        </w:rPr>
      </w:pPr>
    </w:p>
    <w:p w14:paraId="6E4027AD" w14:textId="77777777" w:rsidR="00BE1C6A" w:rsidRPr="003B6E33" w:rsidRDefault="00BE1C6A" w:rsidP="00102CAD">
      <w:pPr>
        <w:pStyle w:val="af9"/>
        <w:rPr>
          <w:b/>
          <w:sz w:val="27"/>
          <w:szCs w:val="27"/>
          <w:lang w:eastAsia="en-US"/>
        </w:rPr>
        <w:sectPr w:rsidR="00BE1C6A" w:rsidRPr="003B6E33" w:rsidSect="00FC7EC8">
          <w:type w:val="continuous"/>
          <w:pgSz w:w="12240" w:h="15840"/>
          <w:pgMar w:top="1134" w:right="851" w:bottom="1134" w:left="1701" w:header="0" w:footer="1389" w:gutter="0"/>
          <w:cols w:space="720"/>
          <w:noEndnote/>
          <w:docGrid w:linePitch="360"/>
        </w:sectPr>
      </w:pPr>
    </w:p>
    <w:p w14:paraId="04A1F3EE" w14:textId="26731BE7" w:rsidR="00102CAD" w:rsidRPr="00341755" w:rsidRDefault="00102CAD" w:rsidP="00547E52">
      <w:pPr>
        <w:pStyle w:val="af9"/>
        <w:ind w:firstLine="709"/>
        <w:rPr>
          <w:b/>
          <w:sz w:val="27"/>
          <w:szCs w:val="27"/>
          <w:lang w:val="en-US" w:eastAsia="en-US"/>
        </w:rPr>
      </w:pPr>
      <w:r w:rsidRPr="003B6E33">
        <w:rPr>
          <w:b/>
          <w:sz w:val="27"/>
          <w:szCs w:val="27"/>
          <w:lang w:eastAsia="en-US"/>
        </w:rPr>
        <w:lastRenderedPageBreak/>
        <w:t>А</w:t>
      </w:r>
      <w:r w:rsidR="00E0199A" w:rsidRPr="003B6E33">
        <w:rPr>
          <w:b/>
          <w:sz w:val="27"/>
          <w:szCs w:val="27"/>
          <w:lang w:eastAsia="en-US"/>
        </w:rPr>
        <w:t>РЕНДОДАТЕЛЬ</w:t>
      </w:r>
      <w:r w:rsidRPr="00341755">
        <w:rPr>
          <w:b/>
          <w:sz w:val="27"/>
          <w:szCs w:val="27"/>
          <w:lang w:val="en-US" w:eastAsia="en-US"/>
        </w:rPr>
        <w:t>:</w:t>
      </w:r>
    </w:p>
    <w:p w14:paraId="5417A4B6" w14:textId="31208A10" w:rsidR="00102CAD" w:rsidRPr="00341755" w:rsidRDefault="00102CAD" w:rsidP="001273D5">
      <w:pPr>
        <w:pStyle w:val="af9"/>
        <w:rPr>
          <w:b/>
          <w:sz w:val="27"/>
          <w:szCs w:val="27"/>
          <w:lang w:val="en-US" w:eastAsia="en-US"/>
        </w:rPr>
      </w:pPr>
      <w:r w:rsidRPr="003B6E33">
        <w:rPr>
          <w:b/>
          <w:sz w:val="27"/>
          <w:szCs w:val="27"/>
          <w:lang w:eastAsia="en-US"/>
        </w:rPr>
        <w:t>ТОО</w:t>
      </w:r>
      <w:r w:rsidRPr="00341755">
        <w:rPr>
          <w:b/>
          <w:sz w:val="27"/>
          <w:szCs w:val="27"/>
          <w:lang w:val="en-US" w:eastAsia="en-US"/>
        </w:rPr>
        <w:t xml:space="preserve"> «</w:t>
      </w:r>
      <w:r w:rsidR="0044752C" w:rsidRPr="00341755">
        <w:rPr>
          <w:b/>
          <w:sz w:val="27"/>
          <w:szCs w:val="27"/>
          <w:lang w:val="en-US" w:eastAsia="en-US"/>
        </w:rPr>
        <w:t>City Transportation Systems</w:t>
      </w:r>
      <w:r w:rsidRPr="00341755">
        <w:rPr>
          <w:b/>
          <w:sz w:val="27"/>
          <w:szCs w:val="27"/>
          <w:lang w:val="en-US" w:eastAsia="en-US"/>
        </w:rPr>
        <w:t>»</w:t>
      </w:r>
    </w:p>
    <w:p w14:paraId="02186F06" w14:textId="77777777" w:rsidR="00E0199A" w:rsidRPr="00341755" w:rsidRDefault="00E0199A" w:rsidP="00E0199A">
      <w:pPr>
        <w:pStyle w:val="af9"/>
        <w:ind w:firstLine="709"/>
        <w:rPr>
          <w:b/>
          <w:sz w:val="27"/>
          <w:szCs w:val="27"/>
          <w:lang w:val="en-US" w:eastAsia="en-US"/>
        </w:rPr>
      </w:pPr>
    </w:p>
    <w:p w14:paraId="4566FFA4" w14:textId="77777777" w:rsidR="00102CAD" w:rsidRPr="001273D5" w:rsidRDefault="00102CAD" w:rsidP="00E0199A">
      <w:pPr>
        <w:pStyle w:val="af9"/>
        <w:ind w:firstLine="709"/>
        <w:rPr>
          <w:b/>
          <w:sz w:val="27"/>
          <w:szCs w:val="27"/>
          <w:lang w:val="en-US" w:eastAsia="en-US"/>
        </w:rPr>
      </w:pPr>
    </w:p>
    <w:p w14:paraId="1B6A03AF" w14:textId="0C3EC352" w:rsidR="00102CAD" w:rsidRPr="00281BF5" w:rsidRDefault="00102CAD" w:rsidP="00E0199A">
      <w:pPr>
        <w:pStyle w:val="af9"/>
        <w:ind w:firstLine="709"/>
        <w:rPr>
          <w:b/>
          <w:sz w:val="27"/>
          <w:szCs w:val="27"/>
          <w:lang w:val="kk-KZ" w:eastAsia="en-US"/>
        </w:rPr>
      </w:pPr>
      <w:r w:rsidRPr="003B6E33">
        <w:rPr>
          <w:b/>
          <w:sz w:val="27"/>
          <w:szCs w:val="27"/>
          <w:lang w:eastAsia="en-US"/>
        </w:rPr>
        <w:t>______</w:t>
      </w:r>
      <w:r w:rsidR="00040BC6" w:rsidRPr="003B6E33">
        <w:rPr>
          <w:b/>
          <w:sz w:val="27"/>
          <w:szCs w:val="27"/>
          <w:lang w:eastAsia="en-US"/>
        </w:rPr>
        <w:t>_</w:t>
      </w:r>
      <w:r w:rsidRPr="003B6E33">
        <w:rPr>
          <w:b/>
          <w:sz w:val="27"/>
          <w:szCs w:val="27"/>
          <w:lang w:eastAsia="en-US"/>
        </w:rPr>
        <w:t>____</w:t>
      </w:r>
      <w:r w:rsidR="00281BF5">
        <w:rPr>
          <w:b/>
          <w:sz w:val="27"/>
          <w:szCs w:val="27"/>
          <w:lang w:eastAsia="en-US"/>
        </w:rPr>
        <w:t>____</w:t>
      </w:r>
      <w:r w:rsidRPr="003B6E33">
        <w:rPr>
          <w:b/>
          <w:sz w:val="27"/>
          <w:szCs w:val="27"/>
          <w:lang w:eastAsia="en-US"/>
        </w:rPr>
        <w:t xml:space="preserve"> </w:t>
      </w:r>
    </w:p>
    <w:p w14:paraId="0BAAB842" w14:textId="310102F5" w:rsidR="00102CAD" w:rsidRPr="008B4DD0" w:rsidRDefault="00102CAD" w:rsidP="00547E52">
      <w:pPr>
        <w:pStyle w:val="af9"/>
        <w:ind w:firstLine="709"/>
        <w:rPr>
          <w:b/>
          <w:sz w:val="27"/>
          <w:szCs w:val="27"/>
          <w:lang w:eastAsia="en-US"/>
        </w:rPr>
      </w:pPr>
      <w:r w:rsidRPr="003B6E33">
        <w:rPr>
          <w:b/>
          <w:sz w:val="27"/>
          <w:szCs w:val="27"/>
          <w:lang w:eastAsia="en-US"/>
        </w:rPr>
        <w:lastRenderedPageBreak/>
        <w:t>А</w:t>
      </w:r>
      <w:r w:rsidR="00E0199A" w:rsidRPr="003B6E33">
        <w:rPr>
          <w:b/>
          <w:sz w:val="27"/>
          <w:szCs w:val="27"/>
          <w:lang w:eastAsia="en-US"/>
        </w:rPr>
        <w:t>РЕНДАТОР</w:t>
      </w:r>
      <w:r w:rsidRPr="008B4DD0">
        <w:rPr>
          <w:b/>
          <w:sz w:val="27"/>
          <w:szCs w:val="27"/>
          <w:lang w:eastAsia="en-US"/>
        </w:rPr>
        <w:t>:</w:t>
      </w:r>
    </w:p>
    <w:p w14:paraId="26CC6E09" w14:textId="77777777" w:rsidR="00D2783C" w:rsidRPr="008B4DD0" w:rsidRDefault="00D2783C" w:rsidP="00D2783C">
      <w:pPr>
        <w:pStyle w:val="af9"/>
        <w:ind w:firstLine="709"/>
        <w:rPr>
          <w:b/>
          <w:sz w:val="27"/>
          <w:szCs w:val="27"/>
        </w:rPr>
      </w:pPr>
    </w:p>
    <w:p w14:paraId="16739823" w14:textId="77777777" w:rsidR="00102CAD" w:rsidRPr="003B6E33" w:rsidRDefault="00102CAD" w:rsidP="00E0199A">
      <w:pPr>
        <w:pStyle w:val="af9"/>
        <w:ind w:firstLine="709"/>
        <w:rPr>
          <w:b/>
          <w:sz w:val="27"/>
          <w:szCs w:val="27"/>
          <w:lang w:eastAsia="en-US"/>
        </w:rPr>
      </w:pPr>
    </w:p>
    <w:p w14:paraId="6BA026E4" w14:textId="0F731B84" w:rsidR="00102CAD" w:rsidRPr="003B6E33" w:rsidRDefault="00102CAD" w:rsidP="00E0199A">
      <w:pPr>
        <w:pStyle w:val="af9"/>
        <w:ind w:firstLine="709"/>
        <w:rPr>
          <w:b/>
          <w:sz w:val="27"/>
          <w:szCs w:val="27"/>
          <w:lang w:eastAsia="en-US"/>
        </w:rPr>
      </w:pPr>
      <w:r w:rsidRPr="003B6E33">
        <w:rPr>
          <w:b/>
          <w:sz w:val="27"/>
          <w:szCs w:val="27"/>
          <w:lang w:eastAsia="en-US"/>
        </w:rPr>
        <w:t>______________</w:t>
      </w:r>
      <w:r w:rsidR="00DC067D" w:rsidRPr="003B6E33">
        <w:rPr>
          <w:b/>
          <w:sz w:val="27"/>
          <w:szCs w:val="27"/>
          <w:lang w:eastAsia="en-US"/>
        </w:rPr>
        <w:t xml:space="preserve"> </w:t>
      </w:r>
    </w:p>
    <w:p w14:paraId="5614B25E" w14:textId="77777777" w:rsidR="00E0199A" w:rsidRPr="003B6E33" w:rsidRDefault="00E0199A" w:rsidP="00102CAD">
      <w:pPr>
        <w:pStyle w:val="af9"/>
        <w:rPr>
          <w:sz w:val="27"/>
          <w:szCs w:val="27"/>
        </w:rPr>
        <w:sectPr w:rsidR="00E0199A" w:rsidRPr="003B6E33" w:rsidSect="00E0199A">
          <w:type w:val="continuous"/>
          <w:pgSz w:w="12240" w:h="15840"/>
          <w:pgMar w:top="1134" w:right="851" w:bottom="1134" w:left="1701" w:header="0" w:footer="1389" w:gutter="0"/>
          <w:cols w:num="2" w:space="720"/>
          <w:noEndnote/>
          <w:docGrid w:linePitch="360"/>
        </w:sectPr>
      </w:pPr>
    </w:p>
    <w:p w14:paraId="3B7FDDA2" w14:textId="77777777" w:rsidR="00293772" w:rsidRPr="003B6E33" w:rsidRDefault="00293772" w:rsidP="00FB3E22">
      <w:pPr>
        <w:pStyle w:val="af9"/>
        <w:ind w:firstLine="709"/>
        <w:jc w:val="right"/>
        <w:rPr>
          <w:b/>
          <w:i/>
          <w:sz w:val="27"/>
          <w:szCs w:val="27"/>
        </w:rPr>
      </w:pPr>
    </w:p>
    <w:p w14:paraId="2D60F4CD" w14:textId="77777777" w:rsidR="00DC067D" w:rsidRPr="003B6E33" w:rsidRDefault="00DC067D" w:rsidP="00FB3E22">
      <w:pPr>
        <w:pStyle w:val="af9"/>
        <w:ind w:firstLine="709"/>
        <w:jc w:val="right"/>
        <w:rPr>
          <w:b/>
          <w:i/>
          <w:sz w:val="27"/>
          <w:szCs w:val="27"/>
        </w:rPr>
      </w:pPr>
    </w:p>
    <w:p w14:paraId="7FCFDCBA" w14:textId="77777777" w:rsidR="00040BC6" w:rsidRPr="003B6E33" w:rsidRDefault="00040BC6" w:rsidP="00FB3E22">
      <w:pPr>
        <w:pStyle w:val="af9"/>
        <w:ind w:firstLine="709"/>
        <w:jc w:val="right"/>
        <w:rPr>
          <w:b/>
          <w:i/>
          <w:sz w:val="27"/>
          <w:szCs w:val="27"/>
        </w:rPr>
      </w:pPr>
    </w:p>
    <w:p w14:paraId="7E2746B8" w14:textId="77777777" w:rsidR="00040BC6" w:rsidRPr="003B6E33" w:rsidRDefault="00040BC6" w:rsidP="00FB3E22">
      <w:pPr>
        <w:pStyle w:val="af9"/>
        <w:ind w:firstLine="709"/>
        <w:jc w:val="right"/>
        <w:rPr>
          <w:b/>
          <w:i/>
          <w:sz w:val="27"/>
          <w:szCs w:val="27"/>
        </w:rPr>
      </w:pPr>
    </w:p>
    <w:p w14:paraId="2AE8BEB1" w14:textId="77777777" w:rsidR="00040BC6" w:rsidRPr="003B6E33" w:rsidRDefault="00040BC6" w:rsidP="00FB3E22">
      <w:pPr>
        <w:pStyle w:val="af9"/>
        <w:ind w:firstLine="709"/>
        <w:jc w:val="right"/>
        <w:rPr>
          <w:b/>
          <w:i/>
          <w:sz w:val="27"/>
          <w:szCs w:val="27"/>
        </w:rPr>
      </w:pPr>
    </w:p>
    <w:p w14:paraId="72FCF4FC" w14:textId="77777777" w:rsidR="00040BC6" w:rsidRPr="003B6E33" w:rsidRDefault="00040BC6" w:rsidP="00FB3E22">
      <w:pPr>
        <w:pStyle w:val="af9"/>
        <w:ind w:firstLine="709"/>
        <w:jc w:val="right"/>
        <w:rPr>
          <w:b/>
          <w:i/>
          <w:sz w:val="27"/>
          <w:szCs w:val="27"/>
        </w:rPr>
      </w:pPr>
    </w:p>
    <w:p w14:paraId="59B15F3A" w14:textId="77777777" w:rsidR="00040BC6" w:rsidRPr="003B6E33" w:rsidRDefault="00040BC6" w:rsidP="00FB3E22">
      <w:pPr>
        <w:pStyle w:val="af9"/>
        <w:ind w:firstLine="709"/>
        <w:jc w:val="right"/>
        <w:rPr>
          <w:b/>
          <w:i/>
          <w:sz w:val="27"/>
          <w:szCs w:val="27"/>
        </w:rPr>
      </w:pPr>
    </w:p>
    <w:p w14:paraId="0F3EBDAE" w14:textId="77777777" w:rsidR="00040BC6" w:rsidRPr="003B6E33" w:rsidRDefault="00040BC6" w:rsidP="00FB3E22">
      <w:pPr>
        <w:pStyle w:val="af9"/>
        <w:ind w:firstLine="709"/>
        <w:jc w:val="right"/>
        <w:rPr>
          <w:b/>
          <w:i/>
          <w:sz w:val="27"/>
          <w:szCs w:val="27"/>
        </w:rPr>
      </w:pPr>
    </w:p>
    <w:p w14:paraId="55CCF21B" w14:textId="77777777" w:rsidR="00040BC6" w:rsidRPr="003B6E33" w:rsidRDefault="00040BC6" w:rsidP="00FB3E22">
      <w:pPr>
        <w:pStyle w:val="af9"/>
        <w:ind w:firstLine="709"/>
        <w:jc w:val="right"/>
        <w:rPr>
          <w:b/>
          <w:i/>
          <w:sz w:val="27"/>
          <w:szCs w:val="27"/>
        </w:rPr>
      </w:pPr>
    </w:p>
    <w:p w14:paraId="548E67D0" w14:textId="77777777" w:rsidR="00040BC6" w:rsidRPr="003B6E33" w:rsidRDefault="00040BC6" w:rsidP="00FB3E22">
      <w:pPr>
        <w:pStyle w:val="af9"/>
        <w:ind w:firstLine="709"/>
        <w:jc w:val="right"/>
        <w:rPr>
          <w:b/>
          <w:i/>
          <w:sz w:val="27"/>
          <w:szCs w:val="27"/>
        </w:rPr>
      </w:pPr>
    </w:p>
    <w:p w14:paraId="0E456E1D" w14:textId="77777777" w:rsidR="00040BC6" w:rsidRPr="003B6E33" w:rsidRDefault="00040BC6" w:rsidP="00FB3E22">
      <w:pPr>
        <w:pStyle w:val="af9"/>
        <w:ind w:firstLine="709"/>
        <w:jc w:val="right"/>
        <w:rPr>
          <w:b/>
          <w:i/>
          <w:sz w:val="27"/>
          <w:szCs w:val="27"/>
        </w:rPr>
      </w:pPr>
    </w:p>
    <w:p w14:paraId="441C1D96" w14:textId="77777777" w:rsidR="00040BC6" w:rsidRPr="003B6E33" w:rsidRDefault="00040BC6" w:rsidP="00FB3E22">
      <w:pPr>
        <w:pStyle w:val="af9"/>
        <w:ind w:firstLine="709"/>
        <w:jc w:val="right"/>
        <w:rPr>
          <w:b/>
          <w:i/>
          <w:sz w:val="27"/>
          <w:szCs w:val="27"/>
        </w:rPr>
      </w:pPr>
    </w:p>
    <w:p w14:paraId="35B41A4C" w14:textId="77777777" w:rsidR="00040BC6" w:rsidRPr="003B6E33" w:rsidRDefault="00040BC6" w:rsidP="00FB3E22">
      <w:pPr>
        <w:pStyle w:val="af9"/>
        <w:ind w:firstLine="709"/>
        <w:jc w:val="right"/>
        <w:rPr>
          <w:b/>
          <w:i/>
          <w:sz w:val="27"/>
          <w:szCs w:val="27"/>
        </w:rPr>
      </w:pPr>
    </w:p>
    <w:p w14:paraId="130C7270" w14:textId="77777777" w:rsidR="00040BC6" w:rsidRPr="003B6E33" w:rsidRDefault="00040BC6" w:rsidP="00FB3E22">
      <w:pPr>
        <w:pStyle w:val="af9"/>
        <w:ind w:firstLine="709"/>
        <w:jc w:val="right"/>
        <w:rPr>
          <w:b/>
          <w:i/>
          <w:sz w:val="27"/>
          <w:szCs w:val="27"/>
        </w:rPr>
      </w:pPr>
    </w:p>
    <w:p w14:paraId="23150D0E" w14:textId="77777777" w:rsidR="00040BC6" w:rsidRPr="003B6E33" w:rsidRDefault="00040BC6" w:rsidP="00FB3E22">
      <w:pPr>
        <w:pStyle w:val="af9"/>
        <w:ind w:firstLine="709"/>
        <w:jc w:val="right"/>
        <w:rPr>
          <w:b/>
          <w:i/>
          <w:sz w:val="27"/>
          <w:szCs w:val="27"/>
        </w:rPr>
      </w:pPr>
    </w:p>
    <w:p w14:paraId="2D76376F" w14:textId="77777777" w:rsidR="00040BC6" w:rsidRPr="003B6E33" w:rsidRDefault="00040BC6" w:rsidP="00FB3E22">
      <w:pPr>
        <w:pStyle w:val="af9"/>
        <w:ind w:firstLine="709"/>
        <w:jc w:val="right"/>
        <w:rPr>
          <w:b/>
          <w:i/>
          <w:sz w:val="27"/>
          <w:szCs w:val="27"/>
        </w:rPr>
      </w:pPr>
    </w:p>
    <w:p w14:paraId="3418A20B" w14:textId="77777777" w:rsidR="00040BC6" w:rsidRPr="003B6E33" w:rsidRDefault="00040BC6" w:rsidP="00FB3E22">
      <w:pPr>
        <w:pStyle w:val="af9"/>
        <w:ind w:firstLine="709"/>
        <w:jc w:val="right"/>
        <w:rPr>
          <w:b/>
          <w:i/>
          <w:sz w:val="27"/>
          <w:szCs w:val="27"/>
        </w:rPr>
      </w:pPr>
    </w:p>
    <w:p w14:paraId="74CF0908" w14:textId="4F6F0D53" w:rsidR="00040BC6" w:rsidRDefault="00040BC6" w:rsidP="00FB3E22">
      <w:pPr>
        <w:pStyle w:val="af9"/>
        <w:ind w:firstLine="709"/>
        <w:jc w:val="right"/>
        <w:rPr>
          <w:b/>
          <w:i/>
          <w:sz w:val="27"/>
          <w:szCs w:val="27"/>
        </w:rPr>
      </w:pPr>
    </w:p>
    <w:p w14:paraId="725F0C34" w14:textId="5A6A6B0B" w:rsidR="00087BD0" w:rsidRDefault="00087BD0" w:rsidP="00FB3E22">
      <w:pPr>
        <w:pStyle w:val="af9"/>
        <w:ind w:firstLine="709"/>
        <w:jc w:val="right"/>
        <w:rPr>
          <w:b/>
          <w:i/>
          <w:sz w:val="27"/>
          <w:szCs w:val="27"/>
        </w:rPr>
      </w:pPr>
    </w:p>
    <w:p w14:paraId="3F996820" w14:textId="364AE246" w:rsidR="00C27477" w:rsidRDefault="00C27477" w:rsidP="00FB3E22">
      <w:pPr>
        <w:pStyle w:val="af9"/>
        <w:ind w:firstLine="709"/>
        <w:jc w:val="right"/>
        <w:rPr>
          <w:b/>
          <w:i/>
          <w:sz w:val="27"/>
          <w:szCs w:val="27"/>
        </w:rPr>
      </w:pPr>
    </w:p>
    <w:p w14:paraId="71D776BC" w14:textId="5CAFE4F0" w:rsidR="00C27477" w:rsidRDefault="00C27477" w:rsidP="00FB3E22">
      <w:pPr>
        <w:pStyle w:val="af9"/>
        <w:ind w:firstLine="709"/>
        <w:jc w:val="right"/>
        <w:rPr>
          <w:b/>
          <w:i/>
          <w:sz w:val="27"/>
          <w:szCs w:val="27"/>
        </w:rPr>
      </w:pPr>
    </w:p>
    <w:p w14:paraId="62EEB1FD" w14:textId="2EE5126A" w:rsidR="00C27477" w:rsidRDefault="00C27477" w:rsidP="00FB3E22">
      <w:pPr>
        <w:pStyle w:val="af9"/>
        <w:ind w:firstLine="709"/>
        <w:jc w:val="right"/>
        <w:rPr>
          <w:b/>
          <w:i/>
          <w:sz w:val="27"/>
          <w:szCs w:val="27"/>
        </w:rPr>
      </w:pPr>
    </w:p>
    <w:p w14:paraId="25003FC1" w14:textId="7D8C5776" w:rsidR="00C27477" w:rsidRDefault="00C27477" w:rsidP="00FB3E22">
      <w:pPr>
        <w:pStyle w:val="af9"/>
        <w:ind w:firstLine="709"/>
        <w:jc w:val="right"/>
        <w:rPr>
          <w:b/>
          <w:i/>
          <w:sz w:val="27"/>
          <w:szCs w:val="27"/>
        </w:rPr>
      </w:pPr>
    </w:p>
    <w:p w14:paraId="0C044068" w14:textId="1D7D4CC6" w:rsidR="00C27477" w:rsidRDefault="00C27477" w:rsidP="00FB3E22">
      <w:pPr>
        <w:pStyle w:val="af9"/>
        <w:ind w:firstLine="709"/>
        <w:jc w:val="right"/>
        <w:rPr>
          <w:b/>
          <w:i/>
          <w:sz w:val="27"/>
          <w:szCs w:val="27"/>
        </w:rPr>
      </w:pPr>
    </w:p>
    <w:p w14:paraId="6AF71ADF" w14:textId="763F92D7" w:rsidR="00C27477" w:rsidRDefault="00C27477" w:rsidP="00FB3E22">
      <w:pPr>
        <w:pStyle w:val="af9"/>
        <w:ind w:firstLine="709"/>
        <w:jc w:val="right"/>
        <w:rPr>
          <w:b/>
          <w:i/>
          <w:sz w:val="27"/>
          <w:szCs w:val="27"/>
        </w:rPr>
      </w:pPr>
    </w:p>
    <w:p w14:paraId="7FF14753" w14:textId="3A015D7D" w:rsidR="00C27477" w:rsidRDefault="00C27477" w:rsidP="00FB3E22">
      <w:pPr>
        <w:pStyle w:val="af9"/>
        <w:ind w:firstLine="709"/>
        <w:jc w:val="right"/>
        <w:rPr>
          <w:b/>
          <w:i/>
          <w:sz w:val="27"/>
          <w:szCs w:val="27"/>
        </w:rPr>
      </w:pPr>
    </w:p>
    <w:p w14:paraId="616C5D0D" w14:textId="5C26AD15" w:rsidR="009768D9" w:rsidRDefault="009768D9" w:rsidP="00FB3E22">
      <w:pPr>
        <w:pStyle w:val="af9"/>
        <w:ind w:firstLine="709"/>
        <w:jc w:val="right"/>
        <w:rPr>
          <w:b/>
          <w:i/>
          <w:sz w:val="27"/>
          <w:szCs w:val="27"/>
        </w:rPr>
      </w:pPr>
    </w:p>
    <w:p w14:paraId="52CAECD9" w14:textId="77777777" w:rsidR="009768D9" w:rsidRPr="003B6E33" w:rsidRDefault="009768D9" w:rsidP="00FB3E22">
      <w:pPr>
        <w:pStyle w:val="af9"/>
        <w:ind w:firstLine="709"/>
        <w:jc w:val="right"/>
        <w:rPr>
          <w:b/>
          <w:i/>
          <w:sz w:val="27"/>
          <w:szCs w:val="27"/>
        </w:rPr>
      </w:pPr>
    </w:p>
    <w:p w14:paraId="2CF5F005" w14:textId="77777777" w:rsidR="00040BC6" w:rsidRPr="003B6E33" w:rsidRDefault="00040BC6" w:rsidP="00FB3E22">
      <w:pPr>
        <w:pStyle w:val="af9"/>
        <w:ind w:firstLine="709"/>
        <w:jc w:val="right"/>
        <w:rPr>
          <w:b/>
          <w:i/>
          <w:sz w:val="27"/>
          <w:szCs w:val="27"/>
        </w:rPr>
      </w:pPr>
    </w:p>
    <w:p w14:paraId="6F1E7851" w14:textId="77777777" w:rsidR="00040BC6" w:rsidRPr="003B6E33" w:rsidRDefault="00040BC6" w:rsidP="00FB3E22">
      <w:pPr>
        <w:pStyle w:val="af9"/>
        <w:ind w:firstLine="709"/>
        <w:jc w:val="right"/>
        <w:rPr>
          <w:b/>
          <w:i/>
          <w:sz w:val="27"/>
          <w:szCs w:val="27"/>
        </w:rPr>
      </w:pPr>
    </w:p>
    <w:p w14:paraId="6A6D4A98" w14:textId="2976E3F8" w:rsidR="009768D9" w:rsidRDefault="009768D9" w:rsidP="00FB3E22">
      <w:pPr>
        <w:pStyle w:val="af9"/>
        <w:ind w:firstLine="709"/>
        <w:jc w:val="right"/>
        <w:rPr>
          <w:ins w:id="15" w:author="Дархан Тулеубаев" w:date="2024-04-23T17:23:00Z"/>
          <w:b/>
          <w:i/>
          <w:sz w:val="27"/>
          <w:szCs w:val="27"/>
        </w:rPr>
      </w:pPr>
    </w:p>
    <w:p w14:paraId="51146461" w14:textId="590E8E4A" w:rsidR="00F34BD7" w:rsidRDefault="00F34BD7" w:rsidP="00FB3E22">
      <w:pPr>
        <w:pStyle w:val="af9"/>
        <w:ind w:firstLine="709"/>
        <w:jc w:val="right"/>
        <w:rPr>
          <w:ins w:id="16" w:author="Дархан Тулеубаев" w:date="2024-04-23T17:23:00Z"/>
          <w:b/>
          <w:i/>
          <w:sz w:val="27"/>
          <w:szCs w:val="27"/>
        </w:rPr>
      </w:pPr>
    </w:p>
    <w:p w14:paraId="1E75A512" w14:textId="0FDE7D09" w:rsidR="00F34BD7" w:rsidRDefault="00F34BD7" w:rsidP="00FB3E22">
      <w:pPr>
        <w:pStyle w:val="af9"/>
        <w:ind w:firstLine="709"/>
        <w:jc w:val="right"/>
        <w:rPr>
          <w:ins w:id="17" w:author="Дархан Тулеубаев" w:date="2024-04-23T17:23:00Z"/>
          <w:b/>
          <w:i/>
          <w:sz w:val="27"/>
          <w:szCs w:val="27"/>
        </w:rPr>
      </w:pPr>
    </w:p>
    <w:p w14:paraId="656F80AF" w14:textId="77777777" w:rsidR="00F34BD7" w:rsidRDefault="00F34BD7" w:rsidP="00FB3E22">
      <w:pPr>
        <w:pStyle w:val="af9"/>
        <w:ind w:firstLine="709"/>
        <w:jc w:val="right"/>
        <w:rPr>
          <w:b/>
          <w:i/>
          <w:sz w:val="27"/>
          <w:szCs w:val="27"/>
        </w:rPr>
      </w:pPr>
    </w:p>
    <w:p w14:paraId="4334A2C5" w14:textId="3EEECE4E" w:rsidR="00FB3E22" w:rsidRPr="00C979A3" w:rsidRDefault="00FB3E22" w:rsidP="00FB3E22">
      <w:pPr>
        <w:pStyle w:val="af9"/>
        <w:ind w:firstLine="709"/>
        <w:jc w:val="right"/>
        <w:rPr>
          <w:b/>
          <w:i/>
          <w:sz w:val="27"/>
          <w:szCs w:val="27"/>
        </w:rPr>
      </w:pPr>
      <w:r w:rsidRPr="00C979A3">
        <w:rPr>
          <w:b/>
          <w:i/>
          <w:sz w:val="27"/>
          <w:szCs w:val="27"/>
        </w:rPr>
        <w:t>Приложение №</w:t>
      </w:r>
      <w:r w:rsidR="00BE1C6A" w:rsidRPr="00C979A3">
        <w:rPr>
          <w:b/>
          <w:i/>
          <w:sz w:val="27"/>
          <w:szCs w:val="27"/>
        </w:rPr>
        <w:t>2</w:t>
      </w:r>
    </w:p>
    <w:p w14:paraId="555527B9" w14:textId="77777777" w:rsidR="00FB3E22" w:rsidRPr="00C979A3" w:rsidRDefault="00FB3E22" w:rsidP="00FB3E22">
      <w:pPr>
        <w:pStyle w:val="af9"/>
        <w:ind w:firstLine="709"/>
        <w:jc w:val="right"/>
        <w:rPr>
          <w:b/>
          <w:i/>
          <w:sz w:val="27"/>
          <w:szCs w:val="27"/>
        </w:rPr>
      </w:pPr>
      <w:r w:rsidRPr="00C979A3">
        <w:rPr>
          <w:b/>
          <w:i/>
          <w:sz w:val="27"/>
          <w:szCs w:val="27"/>
        </w:rPr>
        <w:t xml:space="preserve">к Договору аренды недвижимого имущества </w:t>
      </w:r>
    </w:p>
    <w:p w14:paraId="3EE1BAF9" w14:textId="635E8619" w:rsidR="00FB3E22" w:rsidRPr="00C979A3" w:rsidRDefault="00FB3E22" w:rsidP="00FB3E22">
      <w:pPr>
        <w:pStyle w:val="af9"/>
        <w:ind w:firstLine="709"/>
        <w:jc w:val="right"/>
        <w:rPr>
          <w:b/>
          <w:i/>
          <w:sz w:val="27"/>
          <w:szCs w:val="27"/>
        </w:rPr>
      </w:pPr>
      <w:r w:rsidRPr="00C979A3">
        <w:rPr>
          <w:b/>
          <w:i/>
          <w:sz w:val="27"/>
          <w:szCs w:val="27"/>
        </w:rPr>
        <w:t xml:space="preserve">№_______ от «____» </w:t>
      </w:r>
      <w:r w:rsidR="00087BD0">
        <w:rPr>
          <w:b/>
          <w:i/>
          <w:sz w:val="27"/>
          <w:szCs w:val="27"/>
          <w:lang w:val="kk-KZ"/>
        </w:rPr>
        <w:t>____</w:t>
      </w:r>
      <w:r w:rsidRPr="00C979A3">
        <w:rPr>
          <w:b/>
          <w:i/>
          <w:sz w:val="27"/>
          <w:szCs w:val="27"/>
        </w:rPr>
        <w:t xml:space="preserve"> 20</w:t>
      </w:r>
      <w:r w:rsidR="00BE1C6A" w:rsidRPr="00C979A3">
        <w:rPr>
          <w:b/>
          <w:i/>
          <w:sz w:val="27"/>
          <w:szCs w:val="27"/>
        </w:rPr>
        <w:t>2</w:t>
      </w:r>
      <w:r w:rsidR="00087BD0">
        <w:rPr>
          <w:b/>
          <w:i/>
          <w:sz w:val="27"/>
          <w:szCs w:val="27"/>
        </w:rPr>
        <w:t>4</w:t>
      </w:r>
      <w:r w:rsidRPr="00C979A3">
        <w:rPr>
          <w:b/>
          <w:i/>
          <w:sz w:val="27"/>
          <w:szCs w:val="27"/>
        </w:rPr>
        <w:t xml:space="preserve"> г.</w:t>
      </w:r>
    </w:p>
    <w:p w14:paraId="22D2DF66" w14:textId="1C7A9EB7" w:rsidR="00FB3E22" w:rsidRPr="00C979A3" w:rsidRDefault="00FB3E22" w:rsidP="00FB3E22">
      <w:pPr>
        <w:pStyle w:val="af9"/>
        <w:ind w:firstLine="709"/>
        <w:jc w:val="center"/>
        <w:rPr>
          <w:b/>
          <w:sz w:val="27"/>
          <w:szCs w:val="27"/>
        </w:rPr>
      </w:pPr>
    </w:p>
    <w:p w14:paraId="4996850A" w14:textId="7933914D" w:rsidR="00D25041" w:rsidRPr="00C979A3" w:rsidRDefault="00D25041" w:rsidP="00FB3E22">
      <w:pPr>
        <w:pStyle w:val="af9"/>
        <w:ind w:firstLine="709"/>
        <w:jc w:val="center"/>
        <w:rPr>
          <w:b/>
          <w:sz w:val="27"/>
          <w:szCs w:val="27"/>
        </w:rPr>
      </w:pPr>
      <w:r w:rsidRPr="00C979A3">
        <w:rPr>
          <w:b/>
          <w:sz w:val="27"/>
          <w:szCs w:val="27"/>
        </w:rPr>
        <w:t>А</w:t>
      </w:r>
      <w:r w:rsidR="00FB3E22" w:rsidRPr="00C979A3">
        <w:rPr>
          <w:b/>
          <w:sz w:val="27"/>
          <w:szCs w:val="27"/>
        </w:rPr>
        <w:t>кта</w:t>
      </w:r>
      <w:r w:rsidR="00BC6BFF" w:rsidRPr="00C979A3">
        <w:rPr>
          <w:b/>
          <w:sz w:val="27"/>
          <w:szCs w:val="27"/>
        </w:rPr>
        <w:t xml:space="preserve"> о</w:t>
      </w:r>
      <w:r w:rsidR="00FB3E22" w:rsidRPr="00C979A3">
        <w:rPr>
          <w:b/>
          <w:sz w:val="27"/>
          <w:szCs w:val="27"/>
        </w:rPr>
        <w:t xml:space="preserve"> </w:t>
      </w:r>
      <w:r w:rsidRPr="00C979A3">
        <w:rPr>
          <w:b/>
          <w:sz w:val="27"/>
          <w:szCs w:val="27"/>
        </w:rPr>
        <w:t>возврат</w:t>
      </w:r>
      <w:r w:rsidR="00BC6BFF" w:rsidRPr="00C979A3">
        <w:rPr>
          <w:b/>
          <w:sz w:val="27"/>
          <w:szCs w:val="27"/>
        </w:rPr>
        <w:t>е</w:t>
      </w:r>
      <w:r w:rsidRPr="00C979A3">
        <w:rPr>
          <w:b/>
          <w:sz w:val="27"/>
          <w:szCs w:val="27"/>
        </w:rPr>
        <w:t xml:space="preserve"> </w:t>
      </w:r>
      <w:r w:rsidR="00FB3E22" w:rsidRPr="00C979A3">
        <w:rPr>
          <w:b/>
          <w:sz w:val="27"/>
          <w:szCs w:val="27"/>
        </w:rPr>
        <w:t>Имущества</w:t>
      </w:r>
    </w:p>
    <w:p w14:paraId="2E7AAA66" w14:textId="77777777" w:rsidR="00D25041" w:rsidRPr="00C979A3" w:rsidRDefault="00D25041" w:rsidP="00FB3E22">
      <w:pPr>
        <w:pStyle w:val="af9"/>
        <w:ind w:firstLine="709"/>
        <w:jc w:val="both"/>
        <w:rPr>
          <w:sz w:val="27"/>
          <w:szCs w:val="27"/>
        </w:rPr>
      </w:pPr>
    </w:p>
    <w:p w14:paraId="32E7D5C2" w14:textId="460D01CA" w:rsidR="00D25041" w:rsidRPr="00C979A3" w:rsidRDefault="00D25041" w:rsidP="00FB3E22">
      <w:pPr>
        <w:pStyle w:val="af9"/>
        <w:ind w:firstLine="709"/>
        <w:jc w:val="both"/>
        <w:rPr>
          <w:sz w:val="27"/>
          <w:szCs w:val="27"/>
        </w:rPr>
      </w:pPr>
      <w:r w:rsidRPr="00C979A3">
        <w:rPr>
          <w:sz w:val="27"/>
          <w:szCs w:val="27"/>
        </w:rPr>
        <w:t xml:space="preserve">г. </w:t>
      </w:r>
      <w:r w:rsidR="00FF7AE5">
        <w:rPr>
          <w:sz w:val="27"/>
          <w:szCs w:val="27"/>
        </w:rPr>
        <w:t>Алматы</w:t>
      </w:r>
      <w:r w:rsidRPr="00C979A3">
        <w:rPr>
          <w:sz w:val="27"/>
          <w:szCs w:val="27"/>
        </w:rPr>
        <w:t xml:space="preserve">                                                 </w:t>
      </w:r>
      <w:r w:rsidR="00C979A3">
        <w:rPr>
          <w:sz w:val="27"/>
          <w:szCs w:val="27"/>
        </w:rPr>
        <w:t xml:space="preserve">      </w:t>
      </w:r>
      <w:r w:rsidR="003B6E33" w:rsidRPr="00C979A3">
        <w:rPr>
          <w:sz w:val="27"/>
          <w:szCs w:val="27"/>
        </w:rPr>
        <w:t xml:space="preserve">    </w:t>
      </w:r>
      <w:r w:rsidR="00FB3E22" w:rsidRPr="00C979A3">
        <w:rPr>
          <w:sz w:val="27"/>
          <w:szCs w:val="27"/>
        </w:rPr>
        <w:t xml:space="preserve">  </w:t>
      </w:r>
      <w:r w:rsidRPr="00C979A3">
        <w:rPr>
          <w:sz w:val="27"/>
          <w:szCs w:val="27"/>
        </w:rPr>
        <w:t xml:space="preserve">  «___</w:t>
      </w:r>
      <w:r w:rsidR="00FB3E22" w:rsidRPr="00C979A3">
        <w:rPr>
          <w:sz w:val="27"/>
          <w:szCs w:val="27"/>
        </w:rPr>
        <w:t xml:space="preserve">_» __________ </w:t>
      </w:r>
      <w:r w:rsidRPr="00C979A3">
        <w:rPr>
          <w:sz w:val="27"/>
          <w:szCs w:val="27"/>
        </w:rPr>
        <w:t>20</w:t>
      </w:r>
      <w:r w:rsidR="00BE1C6A" w:rsidRPr="00C979A3">
        <w:rPr>
          <w:sz w:val="27"/>
          <w:szCs w:val="27"/>
        </w:rPr>
        <w:t>2</w:t>
      </w:r>
      <w:r w:rsidR="00FF7AE5">
        <w:rPr>
          <w:sz w:val="27"/>
          <w:szCs w:val="27"/>
        </w:rPr>
        <w:t>4</w:t>
      </w:r>
      <w:r w:rsidRPr="00C979A3">
        <w:rPr>
          <w:sz w:val="27"/>
          <w:szCs w:val="27"/>
        </w:rPr>
        <w:t xml:space="preserve"> г.</w:t>
      </w:r>
    </w:p>
    <w:p w14:paraId="030050FE" w14:textId="77777777" w:rsidR="00D25041" w:rsidRPr="00C979A3" w:rsidRDefault="00D25041" w:rsidP="00FB3E22">
      <w:pPr>
        <w:pStyle w:val="af9"/>
        <w:ind w:firstLine="709"/>
        <w:jc w:val="both"/>
        <w:rPr>
          <w:sz w:val="27"/>
          <w:szCs w:val="27"/>
        </w:rPr>
      </w:pPr>
    </w:p>
    <w:p w14:paraId="45A1B27B" w14:textId="77777777" w:rsidR="0044752C" w:rsidRPr="009768D9" w:rsidRDefault="0044752C" w:rsidP="0044752C">
      <w:pPr>
        <w:pStyle w:val="af9"/>
        <w:ind w:firstLine="709"/>
        <w:jc w:val="both"/>
        <w:rPr>
          <w:szCs w:val="24"/>
          <w:shd w:val="clear" w:color="auto" w:fill="FFFFFF"/>
        </w:rPr>
      </w:pPr>
      <w:r w:rsidRPr="009768D9">
        <w:rPr>
          <w:b/>
          <w:szCs w:val="24"/>
          <w:shd w:val="clear" w:color="auto" w:fill="FFFFFF"/>
        </w:rPr>
        <w:t>ТОО «City Transportation Systems»,</w:t>
      </w:r>
      <w:r w:rsidRPr="009768D9">
        <w:rPr>
          <w:szCs w:val="24"/>
          <w:shd w:val="clear" w:color="auto" w:fill="FFFFFF"/>
        </w:rPr>
        <w:t xml:space="preserve"> именуемое в дальнейшем «Арендодатель», в лице Заместителя Председателя Правления Шыныбекова А.А., с одной стороны, и  </w:t>
      </w:r>
    </w:p>
    <w:p w14:paraId="24E10C53" w14:textId="6713F46E" w:rsidR="002A0725" w:rsidRPr="009768D9" w:rsidRDefault="00C6475C" w:rsidP="0044752C">
      <w:pPr>
        <w:pStyle w:val="af9"/>
        <w:ind w:firstLine="709"/>
        <w:jc w:val="both"/>
        <w:rPr>
          <w:szCs w:val="24"/>
        </w:rPr>
      </w:pPr>
      <w:r>
        <w:rPr>
          <w:b/>
          <w:szCs w:val="24"/>
          <w:shd w:val="clear" w:color="auto" w:fill="FFFFFF"/>
        </w:rPr>
        <w:t>_______________</w:t>
      </w:r>
      <w:r w:rsidR="0044752C" w:rsidRPr="009768D9">
        <w:rPr>
          <w:szCs w:val="24"/>
          <w:shd w:val="clear" w:color="auto" w:fill="FFFFFF"/>
        </w:rPr>
        <w:t>», именуемое в дальнейшем «Арендатор», в лице Директора</w:t>
      </w:r>
      <w:r>
        <w:rPr>
          <w:szCs w:val="24"/>
          <w:shd w:val="clear" w:color="auto" w:fill="FFFFFF"/>
        </w:rPr>
        <w:t>______________</w:t>
      </w:r>
      <w:r w:rsidR="0044752C" w:rsidRPr="009768D9">
        <w:rPr>
          <w:szCs w:val="24"/>
          <w:shd w:val="clear" w:color="auto" w:fill="FFFFFF"/>
        </w:rPr>
        <w:t>, с другой стороны, совместно именуемые «Стороны», а по отдельности «Сторона»</w:t>
      </w:r>
    </w:p>
    <w:p w14:paraId="48F4771F" w14:textId="77777777" w:rsidR="00D25041" w:rsidRPr="009768D9" w:rsidRDefault="00D25041" w:rsidP="00FB3E22">
      <w:pPr>
        <w:pStyle w:val="af9"/>
        <w:ind w:firstLine="709"/>
        <w:jc w:val="both"/>
        <w:rPr>
          <w:b/>
          <w:szCs w:val="24"/>
        </w:rPr>
      </w:pPr>
      <w:r w:rsidRPr="009768D9">
        <w:rPr>
          <w:b/>
          <w:szCs w:val="24"/>
        </w:rPr>
        <w:t>ПРИНИМАЯ ВО ВНИМАНИЕ:</w:t>
      </w:r>
    </w:p>
    <w:p w14:paraId="658AB634" w14:textId="12B122F2" w:rsidR="00D25041" w:rsidRPr="009768D9" w:rsidRDefault="00D25041" w:rsidP="00BC6BFF">
      <w:pPr>
        <w:pStyle w:val="af9"/>
        <w:numPr>
          <w:ilvl w:val="0"/>
          <w:numId w:val="44"/>
        </w:numPr>
        <w:tabs>
          <w:tab w:val="left" w:pos="993"/>
        </w:tabs>
        <w:ind w:left="0" w:firstLine="709"/>
        <w:jc w:val="both"/>
        <w:rPr>
          <w:szCs w:val="24"/>
        </w:rPr>
      </w:pPr>
      <w:r w:rsidRPr="009768D9">
        <w:rPr>
          <w:szCs w:val="24"/>
        </w:rPr>
        <w:t xml:space="preserve">Договор аренды </w:t>
      </w:r>
      <w:r w:rsidR="00232339" w:rsidRPr="009768D9">
        <w:rPr>
          <w:szCs w:val="24"/>
        </w:rPr>
        <w:t xml:space="preserve">недвижимого имущества </w:t>
      </w:r>
      <w:r w:rsidRPr="009768D9">
        <w:rPr>
          <w:szCs w:val="24"/>
        </w:rPr>
        <w:t>№______</w:t>
      </w:r>
      <w:r w:rsidR="00232339" w:rsidRPr="009768D9">
        <w:rPr>
          <w:szCs w:val="24"/>
        </w:rPr>
        <w:t>_</w:t>
      </w:r>
      <w:r w:rsidRPr="009768D9">
        <w:rPr>
          <w:szCs w:val="24"/>
        </w:rPr>
        <w:t>, заключенный между Сторонами «___</w:t>
      </w:r>
      <w:r w:rsidR="00232339" w:rsidRPr="009768D9">
        <w:rPr>
          <w:szCs w:val="24"/>
        </w:rPr>
        <w:t>_</w:t>
      </w:r>
      <w:r w:rsidRPr="009768D9">
        <w:rPr>
          <w:szCs w:val="24"/>
        </w:rPr>
        <w:t xml:space="preserve">» </w:t>
      </w:r>
      <w:r w:rsidR="004F061A" w:rsidRPr="009768D9">
        <w:rPr>
          <w:szCs w:val="24"/>
        </w:rPr>
        <w:t>____</w:t>
      </w:r>
      <w:r w:rsidR="00232339" w:rsidRPr="009768D9">
        <w:rPr>
          <w:szCs w:val="24"/>
        </w:rPr>
        <w:t xml:space="preserve"> </w:t>
      </w:r>
      <w:r w:rsidRPr="009768D9">
        <w:rPr>
          <w:szCs w:val="24"/>
        </w:rPr>
        <w:t>20</w:t>
      </w:r>
      <w:r w:rsidR="009E1714" w:rsidRPr="009768D9">
        <w:rPr>
          <w:szCs w:val="24"/>
        </w:rPr>
        <w:t>2</w:t>
      </w:r>
      <w:r w:rsidR="004F061A" w:rsidRPr="009768D9">
        <w:rPr>
          <w:szCs w:val="24"/>
        </w:rPr>
        <w:t>4</w:t>
      </w:r>
      <w:r w:rsidRPr="009768D9">
        <w:rPr>
          <w:szCs w:val="24"/>
        </w:rPr>
        <w:t xml:space="preserve"> г. (далее </w:t>
      </w:r>
      <w:r w:rsidR="00232339" w:rsidRPr="009768D9">
        <w:rPr>
          <w:szCs w:val="24"/>
        </w:rPr>
        <w:t>-</w:t>
      </w:r>
      <w:r w:rsidRPr="009768D9">
        <w:rPr>
          <w:szCs w:val="24"/>
        </w:rPr>
        <w:t xml:space="preserve"> Договор);  </w:t>
      </w:r>
    </w:p>
    <w:p w14:paraId="157CCFD8" w14:textId="1D15288E" w:rsidR="00D25041" w:rsidRPr="009768D9" w:rsidRDefault="00232339" w:rsidP="00BC6BFF">
      <w:pPr>
        <w:pStyle w:val="af9"/>
        <w:numPr>
          <w:ilvl w:val="0"/>
          <w:numId w:val="44"/>
        </w:numPr>
        <w:tabs>
          <w:tab w:val="left" w:pos="993"/>
        </w:tabs>
        <w:ind w:left="0" w:firstLine="709"/>
        <w:jc w:val="both"/>
        <w:rPr>
          <w:szCs w:val="24"/>
        </w:rPr>
      </w:pPr>
      <w:r w:rsidRPr="009768D9">
        <w:rPr>
          <w:szCs w:val="24"/>
        </w:rPr>
        <w:t>п</w:t>
      </w:r>
      <w:r w:rsidR="00D25041" w:rsidRPr="009768D9">
        <w:rPr>
          <w:szCs w:val="24"/>
        </w:rPr>
        <w:t xml:space="preserve">ункт 2.5. Договора, согласно условиям которого, </w:t>
      </w:r>
      <w:r w:rsidR="00BC6BFF" w:rsidRPr="009768D9">
        <w:rPr>
          <w:szCs w:val="24"/>
        </w:rPr>
        <w:t>в</w:t>
      </w:r>
      <w:r w:rsidR="00D25041" w:rsidRPr="009768D9">
        <w:rPr>
          <w:szCs w:val="24"/>
        </w:rPr>
        <w:t xml:space="preserve"> дату истечения срока аренды или в дату прекращения срока действия Договора по иным основаниям Арендатор обязан освободить и возвратить Арендодателю </w:t>
      </w:r>
      <w:r w:rsidR="00BC6BFF" w:rsidRPr="009768D9">
        <w:rPr>
          <w:szCs w:val="24"/>
        </w:rPr>
        <w:t>Имущество</w:t>
      </w:r>
      <w:r w:rsidR="00D25041" w:rsidRPr="009768D9">
        <w:rPr>
          <w:szCs w:val="24"/>
        </w:rPr>
        <w:t xml:space="preserve">. Возврат </w:t>
      </w:r>
      <w:r w:rsidR="00BC6BFF" w:rsidRPr="009768D9">
        <w:rPr>
          <w:szCs w:val="24"/>
        </w:rPr>
        <w:t>Имущества</w:t>
      </w:r>
      <w:r w:rsidR="00D25041" w:rsidRPr="009768D9">
        <w:rPr>
          <w:szCs w:val="24"/>
        </w:rPr>
        <w:t xml:space="preserve"> оформляется путем подписания Акта</w:t>
      </w:r>
      <w:r w:rsidR="00BC6BFF" w:rsidRPr="009768D9">
        <w:rPr>
          <w:szCs w:val="24"/>
        </w:rPr>
        <w:t xml:space="preserve"> о </w:t>
      </w:r>
      <w:r w:rsidR="00D25041" w:rsidRPr="009768D9">
        <w:rPr>
          <w:szCs w:val="24"/>
        </w:rPr>
        <w:t>возврат</w:t>
      </w:r>
      <w:r w:rsidR="00BC6BFF" w:rsidRPr="009768D9">
        <w:rPr>
          <w:szCs w:val="24"/>
        </w:rPr>
        <w:t>е</w:t>
      </w:r>
      <w:r w:rsidR="00D25041" w:rsidRPr="009768D9">
        <w:rPr>
          <w:szCs w:val="24"/>
        </w:rPr>
        <w:t xml:space="preserve"> </w:t>
      </w:r>
      <w:r w:rsidR="00BC6BFF" w:rsidRPr="009768D9">
        <w:rPr>
          <w:szCs w:val="24"/>
        </w:rPr>
        <w:t xml:space="preserve">Имущества </w:t>
      </w:r>
      <w:r w:rsidR="00D25041" w:rsidRPr="009768D9">
        <w:rPr>
          <w:szCs w:val="24"/>
        </w:rPr>
        <w:t>по форме согласно Приложени</w:t>
      </w:r>
      <w:r w:rsidR="00BC6BFF" w:rsidRPr="009768D9">
        <w:rPr>
          <w:szCs w:val="24"/>
        </w:rPr>
        <w:t>ю</w:t>
      </w:r>
      <w:r w:rsidR="00D25041" w:rsidRPr="009768D9">
        <w:rPr>
          <w:szCs w:val="24"/>
        </w:rPr>
        <w:t xml:space="preserve"> №</w:t>
      </w:r>
      <w:r w:rsidR="009E1714" w:rsidRPr="009768D9">
        <w:rPr>
          <w:szCs w:val="24"/>
        </w:rPr>
        <w:t>2</w:t>
      </w:r>
      <w:r w:rsidR="00D25041" w:rsidRPr="009768D9">
        <w:rPr>
          <w:szCs w:val="24"/>
        </w:rPr>
        <w:t xml:space="preserve">. Акт о возврате </w:t>
      </w:r>
      <w:r w:rsidR="00BC6BFF" w:rsidRPr="009768D9">
        <w:rPr>
          <w:szCs w:val="24"/>
        </w:rPr>
        <w:t xml:space="preserve">Имущества </w:t>
      </w:r>
      <w:r w:rsidR="00D25041" w:rsidRPr="009768D9">
        <w:rPr>
          <w:szCs w:val="24"/>
        </w:rPr>
        <w:t xml:space="preserve">со дня подписания его Сторонами является неотъемлемой частью Договора и его подписание свидетельствует о фактическом возврате </w:t>
      </w:r>
      <w:r w:rsidR="00BC6BFF" w:rsidRPr="009768D9">
        <w:rPr>
          <w:szCs w:val="24"/>
        </w:rPr>
        <w:t xml:space="preserve">Имущества </w:t>
      </w:r>
      <w:r w:rsidR="00D25041" w:rsidRPr="009768D9">
        <w:rPr>
          <w:szCs w:val="24"/>
        </w:rPr>
        <w:t xml:space="preserve">Арендатором Арендодателю. </w:t>
      </w:r>
    </w:p>
    <w:p w14:paraId="703E5AF9" w14:textId="6CFA4D49" w:rsidR="00D25041" w:rsidRPr="009768D9" w:rsidRDefault="00BC6BFF" w:rsidP="00FB3E22">
      <w:pPr>
        <w:pStyle w:val="af9"/>
        <w:ind w:firstLine="709"/>
        <w:jc w:val="both"/>
        <w:rPr>
          <w:szCs w:val="24"/>
        </w:rPr>
      </w:pPr>
      <w:r w:rsidRPr="009768D9">
        <w:rPr>
          <w:szCs w:val="24"/>
        </w:rPr>
        <w:t xml:space="preserve">Стороны составили настоящий Акт </w:t>
      </w:r>
      <w:r w:rsidR="00D25041" w:rsidRPr="009768D9">
        <w:rPr>
          <w:szCs w:val="24"/>
        </w:rPr>
        <w:t xml:space="preserve">о возврате </w:t>
      </w:r>
      <w:r w:rsidRPr="009768D9">
        <w:rPr>
          <w:szCs w:val="24"/>
        </w:rPr>
        <w:t>Имущества</w:t>
      </w:r>
      <w:r w:rsidR="007738D0" w:rsidRPr="009768D9">
        <w:rPr>
          <w:szCs w:val="24"/>
        </w:rPr>
        <w:t xml:space="preserve"> (далее - Акт)</w:t>
      </w:r>
      <w:r w:rsidRPr="009768D9">
        <w:rPr>
          <w:szCs w:val="24"/>
        </w:rPr>
        <w:t xml:space="preserve"> </w:t>
      </w:r>
      <w:r w:rsidR="00D25041" w:rsidRPr="009768D9">
        <w:rPr>
          <w:szCs w:val="24"/>
        </w:rPr>
        <w:t>о нижеследующем:</w:t>
      </w:r>
    </w:p>
    <w:p w14:paraId="665DD5CE" w14:textId="795E1D3C" w:rsidR="00182CD1" w:rsidRPr="009768D9" w:rsidRDefault="00D25041" w:rsidP="000A50DC">
      <w:pPr>
        <w:pStyle w:val="af"/>
        <w:numPr>
          <w:ilvl w:val="0"/>
          <w:numId w:val="46"/>
        </w:numPr>
        <w:tabs>
          <w:tab w:val="left" w:pos="1134"/>
        </w:tabs>
        <w:ind w:left="0" w:firstLine="709"/>
        <w:jc w:val="both"/>
        <w:rPr>
          <w:szCs w:val="24"/>
        </w:rPr>
      </w:pPr>
      <w:r w:rsidRPr="009768D9">
        <w:rPr>
          <w:szCs w:val="24"/>
        </w:rPr>
        <w:t>Арендатор в</w:t>
      </w:r>
      <w:r w:rsidR="007738D0" w:rsidRPr="009768D9">
        <w:rPr>
          <w:szCs w:val="24"/>
        </w:rPr>
        <w:t xml:space="preserve">озвратил, а Арендодатель принял </w:t>
      </w:r>
      <w:r w:rsidR="00040BC6" w:rsidRPr="009768D9">
        <w:rPr>
          <w:szCs w:val="24"/>
        </w:rPr>
        <w:t>недвижимое имущество по адресу</w:t>
      </w:r>
      <w:r w:rsidR="004F061A" w:rsidRPr="009768D9">
        <w:rPr>
          <w:szCs w:val="24"/>
        </w:rPr>
        <w:t>:</w:t>
      </w:r>
      <w:r w:rsidR="00040BC6" w:rsidRPr="009768D9">
        <w:rPr>
          <w:szCs w:val="24"/>
        </w:rPr>
        <w:t xml:space="preserve"> г. </w:t>
      </w:r>
      <w:r w:rsidR="00C6475C">
        <w:rPr>
          <w:szCs w:val="24"/>
        </w:rPr>
        <w:t>________________________________</w:t>
      </w:r>
      <w:r w:rsidR="00182CD1" w:rsidRPr="009768D9">
        <w:rPr>
          <w:szCs w:val="24"/>
        </w:rPr>
        <w:t>(далее – Имущество).</w:t>
      </w:r>
    </w:p>
    <w:p w14:paraId="3F0AF4BD" w14:textId="28DE5D04" w:rsidR="00D25041" w:rsidRPr="009768D9" w:rsidRDefault="00D25041" w:rsidP="000A50DC">
      <w:pPr>
        <w:pStyle w:val="af9"/>
        <w:numPr>
          <w:ilvl w:val="0"/>
          <w:numId w:val="46"/>
        </w:numPr>
        <w:tabs>
          <w:tab w:val="left" w:pos="1134"/>
        </w:tabs>
        <w:ind w:left="0" w:firstLine="709"/>
        <w:jc w:val="both"/>
        <w:rPr>
          <w:szCs w:val="24"/>
        </w:rPr>
      </w:pPr>
      <w:r w:rsidRPr="009768D9">
        <w:rPr>
          <w:szCs w:val="24"/>
        </w:rPr>
        <w:t xml:space="preserve">Арендодатель претензий к Арендатору относительно технического состояния возвращаемого </w:t>
      </w:r>
      <w:r w:rsidR="000A50DC" w:rsidRPr="009768D9">
        <w:rPr>
          <w:szCs w:val="24"/>
        </w:rPr>
        <w:t>Имущества</w:t>
      </w:r>
      <w:r w:rsidRPr="009768D9">
        <w:rPr>
          <w:szCs w:val="24"/>
        </w:rPr>
        <w:t xml:space="preserve"> не имеет.  </w:t>
      </w:r>
    </w:p>
    <w:p w14:paraId="256FA333" w14:textId="66253DF4" w:rsidR="000A50DC" w:rsidRPr="009768D9" w:rsidRDefault="000A50DC" w:rsidP="000A50DC">
      <w:pPr>
        <w:pStyle w:val="af9"/>
        <w:numPr>
          <w:ilvl w:val="0"/>
          <w:numId w:val="46"/>
        </w:numPr>
        <w:tabs>
          <w:tab w:val="left" w:pos="1134"/>
        </w:tabs>
        <w:ind w:left="0" w:firstLine="709"/>
        <w:jc w:val="both"/>
        <w:rPr>
          <w:szCs w:val="24"/>
        </w:rPr>
      </w:pPr>
      <w:r w:rsidRPr="009768D9">
        <w:rPr>
          <w:szCs w:val="24"/>
        </w:rPr>
        <w:t>Арендатор подписанием настоящего Акта подтверждает отсутствие каких-либо претензий к Арендодателю относительно исполнения Арендодателем обязательств, предусмотренных Договором и законодательством РК.</w:t>
      </w:r>
    </w:p>
    <w:p w14:paraId="225BBFF1" w14:textId="3421086A" w:rsidR="00D25041" w:rsidRPr="009768D9" w:rsidRDefault="00D25041" w:rsidP="000A50DC">
      <w:pPr>
        <w:pStyle w:val="af9"/>
        <w:numPr>
          <w:ilvl w:val="0"/>
          <w:numId w:val="46"/>
        </w:numPr>
        <w:tabs>
          <w:tab w:val="left" w:pos="1134"/>
        </w:tabs>
        <w:ind w:left="0" w:firstLine="709"/>
        <w:jc w:val="both"/>
        <w:rPr>
          <w:szCs w:val="24"/>
        </w:rPr>
      </w:pPr>
      <w:r w:rsidRPr="009768D9">
        <w:rPr>
          <w:szCs w:val="24"/>
        </w:rPr>
        <w:t>Настоящий Акт вступает в силу с даты его подписания Сторонами и становится неотъемлемой частью Договора.</w:t>
      </w:r>
    </w:p>
    <w:p w14:paraId="75905789" w14:textId="55F1FD7C" w:rsidR="00D25041" w:rsidRPr="009768D9" w:rsidRDefault="00D25041" w:rsidP="000A50DC">
      <w:pPr>
        <w:pStyle w:val="af9"/>
        <w:numPr>
          <w:ilvl w:val="0"/>
          <w:numId w:val="46"/>
        </w:numPr>
        <w:tabs>
          <w:tab w:val="left" w:pos="1134"/>
        </w:tabs>
        <w:ind w:left="0" w:firstLine="709"/>
        <w:jc w:val="both"/>
        <w:rPr>
          <w:szCs w:val="24"/>
        </w:rPr>
      </w:pPr>
      <w:r w:rsidRPr="009768D9">
        <w:rPr>
          <w:szCs w:val="24"/>
        </w:rPr>
        <w:t>Настоящий Акт составлен в 2 (двух) подлинных экземплярах, имеющих равную юридическую силу, по одному для каждой Стороны.</w:t>
      </w:r>
    </w:p>
    <w:p w14:paraId="3D7B114A" w14:textId="5F5499D2" w:rsidR="00D25041" w:rsidRPr="009768D9" w:rsidRDefault="00D25041" w:rsidP="000A50DC">
      <w:pPr>
        <w:pStyle w:val="af9"/>
        <w:numPr>
          <w:ilvl w:val="0"/>
          <w:numId w:val="46"/>
        </w:numPr>
        <w:tabs>
          <w:tab w:val="left" w:pos="1134"/>
        </w:tabs>
        <w:ind w:left="0" w:firstLine="709"/>
        <w:jc w:val="both"/>
        <w:rPr>
          <w:szCs w:val="24"/>
        </w:rPr>
      </w:pPr>
      <w:r w:rsidRPr="009768D9">
        <w:rPr>
          <w:szCs w:val="24"/>
        </w:rPr>
        <w:t>Наименования, подписи и печати Сторон:</w:t>
      </w:r>
    </w:p>
    <w:p w14:paraId="4B9E0001" w14:textId="1C9F5F7D" w:rsidR="000A50DC" w:rsidRPr="00C979A3" w:rsidRDefault="000A50DC" w:rsidP="000A50DC">
      <w:pPr>
        <w:pStyle w:val="af9"/>
        <w:tabs>
          <w:tab w:val="left" w:pos="1134"/>
        </w:tabs>
        <w:ind w:left="709"/>
        <w:jc w:val="both"/>
        <w:rPr>
          <w:sz w:val="27"/>
          <w:szCs w:val="27"/>
        </w:rPr>
      </w:pPr>
    </w:p>
    <w:p w14:paraId="18981364" w14:textId="21275D80" w:rsidR="000A50DC" w:rsidRPr="00C979A3" w:rsidRDefault="000A50DC" w:rsidP="000A50DC">
      <w:pPr>
        <w:pStyle w:val="af9"/>
        <w:ind w:firstLine="709"/>
        <w:rPr>
          <w:b/>
          <w:sz w:val="27"/>
          <w:szCs w:val="27"/>
          <w:lang w:eastAsia="en-US"/>
        </w:rPr>
      </w:pPr>
    </w:p>
    <w:p w14:paraId="7E3AB8D6" w14:textId="77777777" w:rsidR="003B6E33" w:rsidRPr="00C979A3" w:rsidRDefault="003B6E33" w:rsidP="000A50DC">
      <w:pPr>
        <w:pStyle w:val="af9"/>
        <w:ind w:firstLine="709"/>
        <w:rPr>
          <w:b/>
          <w:sz w:val="27"/>
          <w:szCs w:val="27"/>
          <w:lang w:eastAsia="en-US"/>
        </w:rPr>
        <w:sectPr w:rsidR="003B6E33" w:rsidRPr="00C979A3" w:rsidSect="00FC7EC8">
          <w:type w:val="continuous"/>
          <w:pgSz w:w="12240" w:h="15840"/>
          <w:pgMar w:top="1134" w:right="851" w:bottom="1134" w:left="1701" w:header="0" w:footer="1389" w:gutter="0"/>
          <w:cols w:space="720"/>
          <w:noEndnote/>
          <w:docGrid w:linePitch="360"/>
        </w:sectPr>
      </w:pPr>
    </w:p>
    <w:p w14:paraId="36A41258" w14:textId="774215BD" w:rsidR="000A50DC" w:rsidRPr="001273D5" w:rsidRDefault="000A50DC" w:rsidP="00A26B27">
      <w:pPr>
        <w:pStyle w:val="af9"/>
        <w:ind w:firstLine="709"/>
        <w:jc w:val="center"/>
        <w:rPr>
          <w:b/>
          <w:sz w:val="27"/>
          <w:szCs w:val="27"/>
          <w:lang w:val="en-US" w:eastAsia="en-US"/>
        </w:rPr>
      </w:pPr>
      <w:r w:rsidRPr="00C979A3">
        <w:rPr>
          <w:b/>
          <w:sz w:val="27"/>
          <w:szCs w:val="27"/>
          <w:lang w:eastAsia="en-US"/>
        </w:rPr>
        <w:lastRenderedPageBreak/>
        <w:t>АРЕНДОДАТЕЛЬ</w:t>
      </w:r>
      <w:r w:rsidRPr="001273D5">
        <w:rPr>
          <w:b/>
          <w:sz w:val="27"/>
          <w:szCs w:val="27"/>
          <w:lang w:val="en-US" w:eastAsia="en-US"/>
        </w:rPr>
        <w:t>:</w:t>
      </w:r>
    </w:p>
    <w:p w14:paraId="4F608559" w14:textId="0C65A729" w:rsidR="000A50DC" w:rsidRPr="001273D5" w:rsidRDefault="000A50DC" w:rsidP="001273D5">
      <w:pPr>
        <w:pStyle w:val="af9"/>
        <w:rPr>
          <w:b/>
          <w:sz w:val="27"/>
          <w:szCs w:val="27"/>
          <w:lang w:val="en-US" w:eastAsia="en-US"/>
        </w:rPr>
      </w:pPr>
      <w:r w:rsidRPr="00C979A3">
        <w:rPr>
          <w:b/>
          <w:sz w:val="27"/>
          <w:szCs w:val="27"/>
          <w:lang w:eastAsia="en-US"/>
        </w:rPr>
        <w:t>ТОО</w:t>
      </w:r>
      <w:r w:rsidRPr="001273D5">
        <w:rPr>
          <w:b/>
          <w:sz w:val="27"/>
          <w:szCs w:val="27"/>
          <w:lang w:val="en-US" w:eastAsia="en-US"/>
        </w:rPr>
        <w:t xml:space="preserve"> «</w:t>
      </w:r>
      <w:r w:rsidR="001273D5" w:rsidRPr="001273D5">
        <w:rPr>
          <w:b/>
          <w:sz w:val="27"/>
          <w:szCs w:val="27"/>
          <w:lang w:val="en-US" w:eastAsia="en-US"/>
        </w:rPr>
        <w:t>City Transportation Systems</w:t>
      </w:r>
      <w:r w:rsidRPr="001273D5">
        <w:rPr>
          <w:b/>
          <w:sz w:val="27"/>
          <w:szCs w:val="27"/>
          <w:lang w:val="en-US" w:eastAsia="en-US"/>
        </w:rPr>
        <w:t>»</w:t>
      </w:r>
    </w:p>
    <w:p w14:paraId="1D6F4AC3" w14:textId="77777777" w:rsidR="00A26B27" w:rsidRPr="001273D5" w:rsidRDefault="00A26B27" w:rsidP="00A26B27">
      <w:pPr>
        <w:pStyle w:val="af9"/>
        <w:ind w:firstLine="709"/>
        <w:jc w:val="center"/>
        <w:rPr>
          <w:b/>
          <w:sz w:val="27"/>
          <w:szCs w:val="27"/>
          <w:lang w:val="en-US" w:eastAsia="en-US"/>
        </w:rPr>
      </w:pPr>
    </w:p>
    <w:p w14:paraId="25239881" w14:textId="4D2CD2B0" w:rsidR="000A50DC" w:rsidRPr="001273D5" w:rsidRDefault="000A50DC" w:rsidP="000A50DC">
      <w:pPr>
        <w:pStyle w:val="af9"/>
        <w:ind w:firstLine="709"/>
        <w:rPr>
          <w:b/>
          <w:sz w:val="27"/>
          <w:szCs w:val="27"/>
          <w:lang w:val="en-US" w:eastAsia="en-US"/>
        </w:rPr>
      </w:pPr>
    </w:p>
    <w:p w14:paraId="619E5F82" w14:textId="77777777" w:rsidR="000A50DC" w:rsidRPr="001273D5" w:rsidRDefault="000A50DC" w:rsidP="000A50DC">
      <w:pPr>
        <w:pStyle w:val="af9"/>
        <w:ind w:firstLine="709"/>
        <w:rPr>
          <w:b/>
          <w:sz w:val="27"/>
          <w:szCs w:val="27"/>
          <w:lang w:val="en-US" w:eastAsia="en-US"/>
        </w:rPr>
      </w:pPr>
    </w:p>
    <w:p w14:paraId="13C2E57B" w14:textId="669EA706" w:rsidR="000A50DC" w:rsidRPr="009768D9" w:rsidRDefault="000A50DC" w:rsidP="000A50DC">
      <w:pPr>
        <w:pStyle w:val="af9"/>
        <w:ind w:firstLine="709"/>
        <w:rPr>
          <w:b/>
          <w:sz w:val="27"/>
          <w:szCs w:val="27"/>
          <w:lang w:val="en-US" w:eastAsia="en-US"/>
        </w:rPr>
      </w:pPr>
      <w:r w:rsidRPr="009768D9">
        <w:rPr>
          <w:b/>
          <w:sz w:val="27"/>
          <w:szCs w:val="27"/>
          <w:lang w:val="en-US" w:eastAsia="en-US"/>
        </w:rPr>
        <w:t>___________</w:t>
      </w:r>
      <w:r w:rsidR="00281BF5" w:rsidRPr="009768D9">
        <w:rPr>
          <w:b/>
          <w:sz w:val="27"/>
          <w:szCs w:val="27"/>
          <w:lang w:val="en-US" w:eastAsia="en-US"/>
        </w:rPr>
        <w:t>____</w:t>
      </w:r>
      <w:r w:rsidRPr="009768D9">
        <w:rPr>
          <w:b/>
          <w:sz w:val="27"/>
          <w:szCs w:val="27"/>
          <w:lang w:val="en-US" w:eastAsia="en-US"/>
        </w:rPr>
        <w:t xml:space="preserve"> </w:t>
      </w:r>
    </w:p>
    <w:p w14:paraId="531E216B" w14:textId="265A0C62" w:rsidR="009E1714" w:rsidRPr="009768D9" w:rsidDel="001273D5" w:rsidRDefault="009E1714" w:rsidP="00A26B27">
      <w:pPr>
        <w:pStyle w:val="af9"/>
        <w:ind w:firstLine="709"/>
        <w:jc w:val="center"/>
        <w:rPr>
          <w:del w:id="18" w:author="Талгат Садырбеков" w:date="2024-03-27T16:29:00Z"/>
          <w:b/>
          <w:sz w:val="27"/>
          <w:szCs w:val="27"/>
          <w:lang w:val="en-US" w:eastAsia="en-US"/>
        </w:rPr>
      </w:pPr>
    </w:p>
    <w:p w14:paraId="583FC9A6" w14:textId="3FD021C7" w:rsidR="000A50DC" w:rsidRPr="009768D9" w:rsidRDefault="009768D9" w:rsidP="009768D9">
      <w:pPr>
        <w:pStyle w:val="af9"/>
        <w:rPr>
          <w:b/>
          <w:sz w:val="27"/>
          <w:szCs w:val="27"/>
          <w:lang w:val="en-US" w:eastAsia="en-US"/>
        </w:rPr>
      </w:pPr>
      <w:r w:rsidRPr="009768D9">
        <w:rPr>
          <w:b/>
          <w:sz w:val="27"/>
          <w:szCs w:val="27"/>
          <w:lang w:val="en-US" w:eastAsia="en-US"/>
        </w:rPr>
        <w:t xml:space="preserve">                   </w:t>
      </w:r>
      <w:r w:rsidR="000A50DC" w:rsidRPr="00C979A3">
        <w:rPr>
          <w:b/>
          <w:sz w:val="27"/>
          <w:szCs w:val="27"/>
          <w:lang w:eastAsia="en-US"/>
        </w:rPr>
        <w:t>АРЕНДАТОР</w:t>
      </w:r>
      <w:r w:rsidR="000A50DC" w:rsidRPr="009768D9">
        <w:rPr>
          <w:b/>
          <w:sz w:val="27"/>
          <w:szCs w:val="27"/>
          <w:lang w:val="en-US" w:eastAsia="en-US"/>
        </w:rPr>
        <w:t>:</w:t>
      </w:r>
    </w:p>
    <w:p w14:paraId="390A16EC" w14:textId="406BC879" w:rsidR="009E1714" w:rsidRPr="009768D9" w:rsidRDefault="00C6475C" w:rsidP="009E1714">
      <w:pPr>
        <w:pStyle w:val="af9"/>
        <w:ind w:firstLine="709"/>
        <w:jc w:val="center"/>
        <w:rPr>
          <w:b/>
          <w:sz w:val="27"/>
          <w:szCs w:val="27"/>
          <w:lang w:val="en-US" w:eastAsia="en-US"/>
        </w:rPr>
      </w:pPr>
      <w:r>
        <w:rPr>
          <w:b/>
          <w:sz w:val="27"/>
          <w:szCs w:val="27"/>
        </w:rPr>
        <w:t>__________________</w:t>
      </w:r>
    </w:p>
    <w:p w14:paraId="44D0F4B4" w14:textId="77777777" w:rsidR="00A26B27" w:rsidRPr="009768D9" w:rsidRDefault="00A26B27" w:rsidP="00A26B27">
      <w:pPr>
        <w:pStyle w:val="af9"/>
        <w:ind w:firstLine="709"/>
        <w:jc w:val="center"/>
        <w:rPr>
          <w:b/>
          <w:sz w:val="27"/>
          <w:szCs w:val="27"/>
          <w:lang w:val="en-US" w:eastAsia="en-US"/>
        </w:rPr>
      </w:pPr>
    </w:p>
    <w:p w14:paraId="45BF4DA1" w14:textId="77777777" w:rsidR="000A50DC" w:rsidRPr="009768D9" w:rsidRDefault="000A50DC" w:rsidP="000A50DC">
      <w:pPr>
        <w:pStyle w:val="af9"/>
        <w:ind w:firstLine="709"/>
        <w:rPr>
          <w:b/>
          <w:sz w:val="27"/>
          <w:szCs w:val="27"/>
          <w:lang w:val="en-US" w:eastAsia="en-US"/>
        </w:rPr>
      </w:pPr>
    </w:p>
    <w:p w14:paraId="5711EEE8" w14:textId="433CD58F" w:rsidR="000A50DC" w:rsidRPr="00C979A3" w:rsidRDefault="000A50DC" w:rsidP="000A50DC">
      <w:pPr>
        <w:pStyle w:val="af9"/>
        <w:ind w:firstLine="709"/>
        <w:rPr>
          <w:b/>
          <w:sz w:val="27"/>
          <w:szCs w:val="27"/>
          <w:lang w:eastAsia="en-US"/>
        </w:rPr>
      </w:pPr>
      <w:r w:rsidRPr="00C979A3">
        <w:rPr>
          <w:b/>
          <w:sz w:val="27"/>
          <w:szCs w:val="27"/>
          <w:lang w:eastAsia="en-US"/>
        </w:rPr>
        <w:t>______________</w:t>
      </w:r>
      <w:r w:rsidR="009E1714" w:rsidRPr="00C979A3">
        <w:rPr>
          <w:b/>
          <w:sz w:val="27"/>
          <w:szCs w:val="27"/>
          <w:lang w:eastAsia="en-US"/>
        </w:rPr>
        <w:t xml:space="preserve"> </w:t>
      </w:r>
    </w:p>
    <w:p w14:paraId="57005C33" w14:textId="77777777" w:rsidR="000A50DC" w:rsidRPr="00C979A3" w:rsidRDefault="000A50DC" w:rsidP="000A50DC">
      <w:pPr>
        <w:pStyle w:val="af9"/>
        <w:tabs>
          <w:tab w:val="left" w:pos="1134"/>
        </w:tabs>
        <w:ind w:left="709"/>
        <w:jc w:val="both"/>
        <w:rPr>
          <w:sz w:val="27"/>
          <w:szCs w:val="27"/>
        </w:rPr>
        <w:sectPr w:rsidR="000A50DC" w:rsidRPr="00C979A3" w:rsidSect="000A50DC">
          <w:type w:val="continuous"/>
          <w:pgSz w:w="12240" w:h="15840"/>
          <w:pgMar w:top="1134" w:right="851" w:bottom="1134" w:left="1701" w:header="0" w:footer="1389" w:gutter="0"/>
          <w:cols w:num="2" w:space="720"/>
          <w:noEndnote/>
          <w:docGrid w:linePitch="360"/>
        </w:sectPr>
      </w:pPr>
    </w:p>
    <w:p w14:paraId="291F10E8" w14:textId="1D2CB3F4" w:rsidR="000A50DC" w:rsidRPr="00C979A3" w:rsidRDefault="000A50DC" w:rsidP="000A50DC">
      <w:pPr>
        <w:pStyle w:val="af9"/>
        <w:tabs>
          <w:tab w:val="left" w:pos="1134"/>
        </w:tabs>
        <w:ind w:left="709"/>
        <w:jc w:val="both"/>
        <w:rPr>
          <w:sz w:val="27"/>
          <w:szCs w:val="27"/>
        </w:rPr>
      </w:pPr>
    </w:p>
    <w:sectPr w:rsidR="000A50DC" w:rsidRPr="00C979A3" w:rsidSect="00FC7EC8">
      <w:type w:val="continuous"/>
      <w:pgSz w:w="12240" w:h="15840"/>
      <w:pgMar w:top="1134" w:right="851" w:bottom="1134" w:left="1701" w:header="0" w:footer="1389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E1BC22" w14:textId="77777777" w:rsidR="00F57C35" w:rsidRDefault="00F57C35" w:rsidP="00F91A1C">
      <w:r>
        <w:separator/>
      </w:r>
    </w:p>
  </w:endnote>
  <w:endnote w:type="continuationSeparator" w:id="0">
    <w:p w14:paraId="624C14FA" w14:textId="77777777" w:rsidR="00F57C35" w:rsidRDefault="00F57C35" w:rsidP="00F91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1545244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42C2F8F7" w14:textId="1F85F669" w:rsidR="00F16F0E" w:rsidRPr="00601382" w:rsidRDefault="00D559C1" w:rsidP="00D559C1">
        <w:pPr>
          <w:pStyle w:val="af4"/>
          <w:tabs>
            <w:tab w:val="clear" w:pos="9355"/>
            <w:tab w:val="left" w:pos="3015"/>
            <w:tab w:val="right" w:pos="9354"/>
          </w:tabs>
          <w:rPr>
            <w:sz w:val="16"/>
            <w:szCs w:val="16"/>
          </w:rPr>
        </w:pPr>
        <w:r>
          <w:tab/>
        </w:r>
        <w:r>
          <w:tab/>
        </w:r>
        <w:r>
          <w:tab/>
        </w:r>
        <w:r w:rsidR="00F16F0E" w:rsidRPr="00601382">
          <w:rPr>
            <w:sz w:val="16"/>
            <w:szCs w:val="16"/>
          </w:rPr>
          <w:fldChar w:fldCharType="begin"/>
        </w:r>
        <w:r w:rsidR="00F16F0E" w:rsidRPr="00601382">
          <w:rPr>
            <w:sz w:val="16"/>
            <w:szCs w:val="16"/>
          </w:rPr>
          <w:instrText>PAGE   \* MERGEFORMAT</w:instrText>
        </w:r>
        <w:r w:rsidR="00F16F0E" w:rsidRPr="00601382">
          <w:rPr>
            <w:sz w:val="16"/>
            <w:szCs w:val="16"/>
          </w:rPr>
          <w:fldChar w:fldCharType="separate"/>
        </w:r>
        <w:r w:rsidR="009F4B23">
          <w:rPr>
            <w:noProof/>
            <w:sz w:val="16"/>
            <w:szCs w:val="16"/>
          </w:rPr>
          <w:t>2</w:t>
        </w:r>
        <w:r w:rsidR="00F16F0E" w:rsidRPr="00601382">
          <w:rPr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49E318" w14:textId="77777777" w:rsidR="00F57C35" w:rsidRDefault="00F57C35" w:rsidP="00F91A1C">
      <w:r>
        <w:separator/>
      </w:r>
    </w:p>
  </w:footnote>
  <w:footnote w:type="continuationSeparator" w:id="0">
    <w:p w14:paraId="0D0094D9" w14:textId="77777777" w:rsidR="00F57C35" w:rsidRDefault="00F57C35" w:rsidP="00F91A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8104A"/>
    <w:multiLevelType w:val="multilevel"/>
    <w:tmpl w:val="D81EA84A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615"/>
        </w:tabs>
        <w:ind w:left="615" w:hanging="435"/>
      </w:pPr>
      <w:rPr>
        <w:rFonts w:hint="default"/>
      </w:rPr>
    </w:lvl>
    <w:lvl w:ilvl="2">
      <w:start w:val="1"/>
      <w:numFmt w:val="decimal"/>
      <w:lvlText w:val="6.3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" w15:restartNumberingAfterBreak="0">
    <w:nsid w:val="05EC5464"/>
    <w:multiLevelType w:val="hybridMultilevel"/>
    <w:tmpl w:val="9CDAFF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50A43"/>
    <w:multiLevelType w:val="hybridMultilevel"/>
    <w:tmpl w:val="35A4364E"/>
    <w:lvl w:ilvl="0" w:tplc="6A34E288">
      <w:start w:val="1"/>
      <w:numFmt w:val="decimal"/>
      <w:lvlText w:val="%1."/>
      <w:lvlJc w:val="left"/>
      <w:pPr>
        <w:ind w:left="3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8" w:hanging="360"/>
      </w:pPr>
    </w:lvl>
    <w:lvl w:ilvl="2" w:tplc="0419001B" w:tentative="1">
      <w:start w:val="1"/>
      <w:numFmt w:val="lowerRoman"/>
      <w:lvlText w:val="%3."/>
      <w:lvlJc w:val="right"/>
      <w:pPr>
        <w:ind w:left="1758" w:hanging="180"/>
      </w:pPr>
    </w:lvl>
    <w:lvl w:ilvl="3" w:tplc="0419000F" w:tentative="1">
      <w:start w:val="1"/>
      <w:numFmt w:val="decimal"/>
      <w:lvlText w:val="%4."/>
      <w:lvlJc w:val="left"/>
      <w:pPr>
        <w:ind w:left="2478" w:hanging="360"/>
      </w:pPr>
    </w:lvl>
    <w:lvl w:ilvl="4" w:tplc="04190019" w:tentative="1">
      <w:start w:val="1"/>
      <w:numFmt w:val="lowerLetter"/>
      <w:lvlText w:val="%5."/>
      <w:lvlJc w:val="left"/>
      <w:pPr>
        <w:ind w:left="3198" w:hanging="360"/>
      </w:pPr>
    </w:lvl>
    <w:lvl w:ilvl="5" w:tplc="0419001B" w:tentative="1">
      <w:start w:val="1"/>
      <w:numFmt w:val="lowerRoman"/>
      <w:lvlText w:val="%6."/>
      <w:lvlJc w:val="right"/>
      <w:pPr>
        <w:ind w:left="3918" w:hanging="180"/>
      </w:pPr>
    </w:lvl>
    <w:lvl w:ilvl="6" w:tplc="0419000F" w:tentative="1">
      <w:start w:val="1"/>
      <w:numFmt w:val="decimal"/>
      <w:lvlText w:val="%7."/>
      <w:lvlJc w:val="left"/>
      <w:pPr>
        <w:ind w:left="4638" w:hanging="360"/>
      </w:pPr>
    </w:lvl>
    <w:lvl w:ilvl="7" w:tplc="04190019" w:tentative="1">
      <w:start w:val="1"/>
      <w:numFmt w:val="lowerLetter"/>
      <w:lvlText w:val="%8."/>
      <w:lvlJc w:val="left"/>
      <w:pPr>
        <w:ind w:left="5358" w:hanging="360"/>
      </w:pPr>
    </w:lvl>
    <w:lvl w:ilvl="8" w:tplc="0419001B" w:tentative="1">
      <w:start w:val="1"/>
      <w:numFmt w:val="lowerRoman"/>
      <w:lvlText w:val="%9."/>
      <w:lvlJc w:val="right"/>
      <w:pPr>
        <w:ind w:left="6078" w:hanging="180"/>
      </w:pPr>
    </w:lvl>
  </w:abstractNum>
  <w:abstractNum w:abstractNumId="3" w15:restartNumberingAfterBreak="0">
    <w:nsid w:val="092B548A"/>
    <w:multiLevelType w:val="multilevel"/>
    <w:tmpl w:val="1000495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1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0A004AE0"/>
    <w:multiLevelType w:val="hybridMultilevel"/>
    <w:tmpl w:val="BA922CBA"/>
    <w:lvl w:ilvl="0" w:tplc="DBA044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C4F59D5"/>
    <w:multiLevelType w:val="hybridMultilevel"/>
    <w:tmpl w:val="2F44988A"/>
    <w:lvl w:ilvl="0" w:tplc="040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 w15:restartNumberingAfterBreak="0">
    <w:nsid w:val="108615BB"/>
    <w:multiLevelType w:val="hybridMultilevel"/>
    <w:tmpl w:val="A6DCD3B6"/>
    <w:lvl w:ilvl="0" w:tplc="C22489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534279D"/>
    <w:multiLevelType w:val="multilevel"/>
    <w:tmpl w:val="1000495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 w15:restartNumberingAfterBreak="0">
    <w:nsid w:val="161A2A5F"/>
    <w:multiLevelType w:val="hybridMultilevel"/>
    <w:tmpl w:val="826C0E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A31016"/>
    <w:multiLevelType w:val="hybridMultilevel"/>
    <w:tmpl w:val="A2A86DE2"/>
    <w:lvl w:ilvl="0" w:tplc="F070AC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B81D56"/>
    <w:multiLevelType w:val="multilevel"/>
    <w:tmpl w:val="50DC95B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27AF3152"/>
    <w:multiLevelType w:val="hybridMultilevel"/>
    <w:tmpl w:val="C79058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92237C8"/>
    <w:multiLevelType w:val="multilevel"/>
    <w:tmpl w:val="755A6A96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97D5E7C"/>
    <w:multiLevelType w:val="hybridMultilevel"/>
    <w:tmpl w:val="FD14A85C"/>
    <w:lvl w:ilvl="0" w:tplc="7E5ACA12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4" w15:restartNumberingAfterBreak="0">
    <w:nsid w:val="2A9D1115"/>
    <w:multiLevelType w:val="hybridMultilevel"/>
    <w:tmpl w:val="2EBE9E6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2FFC0CC6"/>
    <w:multiLevelType w:val="hybridMultilevel"/>
    <w:tmpl w:val="83AAA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002293"/>
    <w:multiLevelType w:val="hybridMultilevel"/>
    <w:tmpl w:val="29BA1C4A"/>
    <w:lvl w:ilvl="0" w:tplc="FA46DE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6E7937"/>
    <w:multiLevelType w:val="hybridMultilevel"/>
    <w:tmpl w:val="263E5F38"/>
    <w:lvl w:ilvl="0" w:tplc="5970AB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7197E6D"/>
    <w:multiLevelType w:val="hybridMultilevel"/>
    <w:tmpl w:val="A93E3412"/>
    <w:lvl w:ilvl="0" w:tplc="5970AB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AFA3B00"/>
    <w:multiLevelType w:val="hybridMultilevel"/>
    <w:tmpl w:val="601A5762"/>
    <w:lvl w:ilvl="0" w:tplc="CD6C2638">
      <w:start w:val="1"/>
      <w:numFmt w:val="decimal"/>
      <w:lvlText w:val="1.%1."/>
      <w:lvlJc w:val="left"/>
      <w:pPr>
        <w:tabs>
          <w:tab w:val="num" w:pos="3196"/>
        </w:tabs>
        <w:ind w:left="3196" w:hanging="360"/>
      </w:pPr>
      <w:rPr>
        <w:rFonts w:ascii="Century Gothic" w:hAnsi="Century Gothic" w:cs="Times New Roman" w:hint="default"/>
        <w:b/>
        <w:color w:val="000000"/>
        <w:sz w:val="24"/>
        <w:szCs w:val="24"/>
        <w:u w:val="no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1807FDD"/>
    <w:multiLevelType w:val="hybridMultilevel"/>
    <w:tmpl w:val="6F82372E"/>
    <w:lvl w:ilvl="0" w:tplc="16FC3A8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344570F"/>
    <w:multiLevelType w:val="hybridMultilevel"/>
    <w:tmpl w:val="21B443E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467E18B2"/>
    <w:multiLevelType w:val="hybridMultilevel"/>
    <w:tmpl w:val="0AE8AB28"/>
    <w:lvl w:ilvl="0" w:tplc="A0A6A58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5A77BA"/>
    <w:multiLevelType w:val="multilevel"/>
    <w:tmpl w:val="1000495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4" w15:restartNumberingAfterBreak="0">
    <w:nsid w:val="48970F1C"/>
    <w:multiLevelType w:val="multilevel"/>
    <w:tmpl w:val="1000495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5" w15:restartNumberingAfterBreak="0">
    <w:nsid w:val="4F9C4B41"/>
    <w:multiLevelType w:val="hybridMultilevel"/>
    <w:tmpl w:val="5F7C99B0"/>
    <w:lvl w:ilvl="0" w:tplc="6D12CD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954ED3"/>
    <w:multiLevelType w:val="hybridMultilevel"/>
    <w:tmpl w:val="570613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C91EF9"/>
    <w:multiLevelType w:val="multilevel"/>
    <w:tmpl w:val="30406DF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732"/>
        </w:tabs>
        <w:ind w:left="7732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8" w15:restartNumberingAfterBreak="0">
    <w:nsid w:val="54C30801"/>
    <w:multiLevelType w:val="hybridMultilevel"/>
    <w:tmpl w:val="70FCF47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55543470"/>
    <w:multiLevelType w:val="multilevel"/>
    <w:tmpl w:val="1000495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0" w15:restartNumberingAfterBreak="0">
    <w:nsid w:val="570B0456"/>
    <w:multiLevelType w:val="hybridMultilevel"/>
    <w:tmpl w:val="E93892F2"/>
    <w:lvl w:ilvl="0" w:tplc="C654F8C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3266281"/>
    <w:multiLevelType w:val="multilevel"/>
    <w:tmpl w:val="8F867140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245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32" w15:restartNumberingAfterBreak="0">
    <w:nsid w:val="632C47FA"/>
    <w:multiLevelType w:val="multilevel"/>
    <w:tmpl w:val="1000495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3" w15:restartNumberingAfterBreak="0">
    <w:nsid w:val="68001AE6"/>
    <w:multiLevelType w:val="hybridMultilevel"/>
    <w:tmpl w:val="45EAB390"/>
    <w:lvl w:ilvl="0" w:tplc="5AC4671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BD126C"/>
    <w:multiLevelType w:val="hybridMultilevel"/>
    <w:tmpl w:val="E9249C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72A33421"/>
    <w:multiLevelType w:val="hybridMultilevel"/>
    <w:tmpl w:val="6C72CD8C"/>
    <w:lvl w:ilvl="0" w:tplc="5970AB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72EA4EDB"/>
    <w:multiLevelType w:val="hybridMultilevel"/>
    <w:tmpl w:val="E6029DD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 w15:restartNumberingAfterBreak="0">
    <w:nsid w:val="76EC7E3F"/>
    <w:multiLevelType w:val="hybridMultilevel"/>
    <w:tmpl w:val="184A17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BD604C"/>
    <w:multiLevelType w:val="multilevel"/>
    <w:tmpl w:val="D47C1624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9" w15:restartNumberingAfterBreak="0">
    <w:nsid w:val="78802AA2"/>
    <w:multiLevelType w:val="multilevel"/>
    <w:tmpl w:val="F4FC10C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0" w15:restartNumberingAfterBreak="0">
    <w:nsid w:val="79366A55"/>
    <w:multiLevelType w:val="hybridMultilevel"/>
    <w:tmpl w:val="C4C415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A823FA"/>
    <w:multiLevelType w:val="multilevel"/>
    <w:tmpl w:val="A86CAB0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7"/>
  </w:num>
  <w:num w:numId="2">
    <w:abstractNumId w:val="0"/>
  </w:num>
  <w:num w:numId="3">
    <w:abstractNumId w:val="25"/>
  </w:num>
  <w:num w:numId="4">
    <w:abstractNumId w:val="19"/>
  </w:num>
  <w:num w:numId="5">
    <w:abstractNumId w:val="10"/>
  </w:num>
  <w:num w:numId="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1"/>
  </w:num>
  <w:num w:numId="9">
    <w:abstractNumId w:val="2"/>
  </w:num>
  <w:num w:numId="10">
    <w:abstractNumId w:val="39"/>
  </w:num>
  <w:num w:numId="11">
    <w:abstractNumId w:val="13"/>
  </w:num>
  <w:num w:numId="12">
    <w:abstractNumId w:val="41"/>
  </w:num>
  <w:num w:numId="13">
    <w:abstractNumId w:val="26"/>
  </w:num>
  <w:num w:numId="14">
    <w:abstractNumId w:val="5"/>
  </w:num>
  <w:num w:numId="15">
    <w:abstractNumId w:val="12"/>
  </w:num>
  <w:num w:numId="16">
    <w:abstractNumId w:val="20"/>
  </w:num>
  <w:num w:numId="17">
    <w:abstractNumId w:val="37"/>
  </w:num>
  <w:num w:numId="18">
    <w:abstractNumId w:val="30"/>
  </w:num>
  <w:num w:numId="1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8"/>
  </w:num>
  <w:num w:numId="22">
    <w:abstractNumId w:val="31"/>
  </w:num>
  <w:num w:numId="23">
    <w:abstractNumId w:val="40"/>
  </w:num>
  <w:num w:numId="2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6"/>
  </w:num>
  <w:num w:numId="26">
    <w:abstractNumId w:val="33"/>
  </w:num>
  <w:num w:numId="27">
    <w:abstractNumId w:val="8"/>
  </w:num>
  <w:num w:numId="28">
    <w:abstractNumId w:val="9"/>
  </w:num>
  <w:num w:numId="29">
    <w:abstractNumId w:val="14"/>
  </w:num>
  <w:num w:numId="30">
    <w:abstractNumId w:val="3"/>
  </w:num>
  <w:num w:numId="31">
    <w:abstractNumId w:val="24"/>
  </w:num>
  <w:num w:numId="32">
    <w:abstractNumId w:val="23"/>
  </w:num>
  <w:num w:numId="33">
    <w:abstractNumId w:val="29"/>
  </w:num>
  <w:num w:numId="34">
    <w:abstractNumId w:val="22"/>
  </w:num>
  <w:num w:numId="35">
    <w:abstractNumId w:val="7"/>
  </w:num>
  <w:num w:numId="36">
    <w:abstractNumId w:val="34"/>
  </w:num>
  <w:num w:numId="37">
    <w:abstractNumId w:val="17"/>
  </w:num>
  <w:num w:numId="38">
    <w:abstractNumId w:val="32"/>
  </w:num>
  <w:num w:numId="39">
    <w:abstractNumId w:val="16"/>
  </w:num>
  <w:num w:numId="40">
    <w:abstractNumId w:val="36"/>
  </w:num>
  <w:num w:numId="41">
    <w:abstractNumId w:val="18"/>
  </w:num>
  <w:num w:numId="42">
    <w:abstractNumId w:val="28"/>
  </w:num>
  <w:num w:numId="43">
    <w:abstractNumId w:val="6"/>
  </w:num>
  <w:num w:numId="44">
    <w:abstractNumId w:val="35"/>
  </w:num>
  <w:num w:numId="45">
    <w:abstractNumId w:val="11"/>
  </w:num>
  <w:num w:numId="46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Чингиз Айтимбетов">
    <w15:presenceInfo w15:providerId="AD" w15:userId="S-1-5-21-3542152809-1479134319-1273784855-1120"/>
  </w15:person>
  <w15:person w15:author="Талгат Садырбеков">
    <w15:presenceInfo w15:providerId="AD" w15:userId="S-1-5-21-3542152809-1479134319-1273784855-1117"/>
  </w15:person>
  <w15:person w15:author="Дархан Тулеубаев">
    <w15:presenceInfo w15:providerId="AD" w15:userId="S-1-5-21-3542152809-1479134319-1273784855-223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F44"/>
    <w:rsid w:val="00001E62"/>
    <w:rsid w:val="00003335"/>
    <w:rsid w:val="0000384C"/>
    <w:rsid w:val="0000692D"/>
    <w:rsid w:val="000072C3"/>
    <w:rsid w:val="0000766C"/>
    <w:rsid w:val="00007B97"/>
    <w:rsid w:val="000104D1"/>
    <w:rsid w:val="00011D52"/>
    <w:rsid w:val="00011E72"/>
    <w:rsid w:val="00013333"/>
    <w:rsid w:val="00015489"/>
    <w:rsid w:val="00016BF2"/>
    <w:rsid w:val="00024A4C"/>
    <w:rsid w:val="00026E33"/>
    <w:rsid w:val="00030BD2"/>
    <w:rsid w:val="0003101A"/>
    <w:rsid w:val="00033EC6"/>
    <w:rsid w:val="00034CDA"/>
    <w:rsid w:val="00040BC6"/>
    <w:rsid w:val="00041028"/>
    <w:rsid w:val="00042B12"/>
    <w:rsid w:val="00044CD9"/>
    <w:rsid w:val="00046B83"/>
    <w:rsid w:val="0005161D"/>
    <w:rsid w:val="00051EBD"/>
    <w:rsid w:val="0005384A"/>
    <w:rsid w:val="000578E7"/>
    <w:rsid w:val="000600F2"/>
    <w:rsid w:val="00060D29"/>
    <w:rsid w:val="00061ED2"/>
    <w:rsid w:val="000627B1"/>
    <w:rsid w:val="00064100"/>
    <w:rsid w:val="00065A34"/>
    <w:rsid w:val="000660D0"/>
    <w:rsid w:val="00066A75"/>
    <w:rsid w:val="00067FC8"/>
    <w:rsid w:val="0007414B"/>
    <w:rsid w:val="00074EFE"/>
    <w:rsid w:val="000751A0"/>
    <w:rsid w:val="00075FCD"/>
    <w:rsid w:val="0007606E"/>
    <w:rsid w:val="00083F98"/>
    <w:rsid w:val="0008448D"/>
    <w:rsid w:val="0008624E"/>
    <w:rsid w:val="00087BD0"/>
    <w:rsid w:val="00090077"/>
    <w:rsid w:val="000900B4"/>
    <w:rsid w:val="00090F8D"/>
    <w:rsid w:val="0009128E"/>
    <w:rsid w:val="0009187C"/>
    <w:rsid w:val="00091E13"/>
    <w:rsid w:val="00092EBB"/>
    <w:rsid w:val="000935C5"/>
    <w:rsid w:val="00095924"/>
    <w:rsid w:val="00096854"/>
    <w:rsid w:val="000A01BB"/>
    <w:rsid w:val="000A41A7"/>
    <w:rsid w:val="000A50DC"/>
    <w:rsid w:val="000A560F"/>
    <w:rsid w:val="000A6D11"/>
    <w:rsid w:val="000B2C9B"/>
    <w:rsid w:val="000B6A0B"/>
    <w:rsid w:val="000B6FEC"/>
    <w:rsid w:val="000C2F81"/>
    <w:rsid w:val="000C37AB"/>
    <w:rsid w:val="000C4D28"/>
    <w:rsid w:val="000C7261"/>
    <w:rsid w:val="000D15FA"/>
    <w:rsid w:val="000D21D0"/>
    <w:rsid w:val="000D2533"/>
    <w:rsid w:val="000D4C4B"/>
    <w:rsid w:val="000D524F"/>
    <w:rsid w:val="000D5C8E"/>
    <w:rsid w:val="000D6260"/>
    <w:rsid w:val="000D7D7E"/>
    <w:rsid w:val="000E1ED4"/>
    <w:rsid w:val="000E1EFD"/>
    <w:rsid w:val="000E618B"/>
    <w:rsid w:val="000F0584"/>
    <w:rsid w:val="000F1C43"/>
    <w:rsid w:val="000F3E6C"/>
    <w:rsid w:val="000F4088"/>
    <w:rsid w:val="000F5384"/>
    <w:rsid w:val="000F57CC"/>
    <w:rsid w:val="000F5A11"/>
    <w:rsid w:val="00101EBB"/>
    <w:rsid w:val="00102521"/>
    <w:rsid w:val="00102CAD"/>
    <w:rsid w:val="00103F02"/>
    <w:rsid w:val="001050B9"/>
    <w:rsid w:val="001128FE"/>
    <w:rsid w:val="001131D2"/>
    <w:rsid w:val="001153AC"/>
    <w:rsid w:val="00120253"/>
    <w:rsid w:val="001238E3"/>
    <w:rsid w:val="00127154"/>
    <w:rsid w:val="001273D5"/>
    <w:rsid w:val="00127DF6"/>
    <w:rsid w:val="0013085F"/>
    <w:rsid w:val="00131F1D"/>
    <w:rsid w:val="001324DB"/>
    <w:rsid w:val="00134457"/>
    <w:rsid w:val="001346BF"/>
    <w:rsid w:val="001371FE"/>
    <w:rsid w:val="0013766A"/>
    <w:rsid w:val="00137FF5"/>
    <w:rsid w:val="001409EA"/>
    <w:rsid w:val="00141A40"/>
    <w:rsid w:val="001435FB"/>
    <w:rsid w:val="0014393A"/>
    <w:rsid w:val="0014685F"/>
    <w:rsid w:val="00146B2E"/>
    <w:rsid w:val="00147E6E"/>
    <w:rsid w:val="001501E5"/>
    <w:rsid w:val="00150ABE"/>
    <w:rsid w:val="00151479"/>
    <w:rsid w:val="00152CE8"/>
    <w:rsid w:val="001565CF"/>
    <w:rsid w:val="00157214"/>
    <w:rsid w:val="00157603"/>
    <w:rsid w:val="00162F39"/>
    <w:rsid w:val="001631D8"/>
    <w:rsid w:val="001641ED"/>
    <w:rsid w:val="00165CF5"/>
    <w:rsid w:val="00166282"/>
    <w:rsid w:val="0017038F"/>
    <w:rsid w:val="00172690"/>
    <w:rsid w:val="001748FA"/>
    <w:rsid w:val="00174F91"/>
    <w:rsid w:val="00175476"/>
    <w:rsid w:val="00176F24"/>
    <w:rsid w:val="00182CD1"/>
    <w:rsid w:val="00187EE0"/>
    <w:rsid w:val="00191CB5"/>
    <w:rsid w:val="001932F8"/>
    <w:rsid w:val="001937EA"/>
    <w:rsid w:val="001A1BCF"/>
    <w:rsid w:val="001A2ACB"/>
    <w:rsid w:val="001B010D"/>
    <w:rsid w:val="001B0B5D"/>
    <w:rsid w:val="001B0E7E"/>
    <w:rsid w:val="001B2413"/>
    <w:rsid w:val="001B26D9"/>
    <w:rsid w:val="001B4676"/>
    <w:rsid w:val="001B632D"/>
    <w:rsid w:val="001B6693"/>
    <w:rsid w:val="001C125E"/>
    <w:rsid w:val="001C46A1"/>
    <w:rsid w:val="001C4B16"/>
    <w:rsid w:val="001C5E4E"/>
    <w:rsid w:val="001C6185"/>
    <w:rsid w:val="001C7C92"/>
    <w:rsid w:val="001D09B3"/>
    <w:rsid w:val="001D0D6E"/>
    <w:rsid w:val="001D2459"/>
    <w:rsid w:val="001D3D00"/>
    <w:rsid w:val="001D652E"/>
    <w:rsid w:val="001D7D6E"/>
    <w:rsid w:val="001E0CFC"/>
    <w:rsid w:val="001E3060"/>
    <w:rsid w:val="001E4142"/>
    <w:rsid w:val="001E41BE"/>
    <w:rsid w:val="001E49D9"/>
    <w:rsid w:val="001E5116"/>
    <w:rsid w:val="001E6704"/>
    <w:rsid w:val="001F0D04"/>
    <w:rsid w:val="001F3997"/>
    <w:rsid w:val="002034D8"/>
    <w:rsid w:val="00204521"/>
    <w:rsid w:val="00205EC7"/>
    <w:rsid w:val="00210FDE"/>
    <w:rsid w:val="00211385"/>
    <w:rsid w:val="002120C5"/>
    <w:rsid w:val="00213560"/>
    <w:rsid w:val="002137EE"/>
    <w:rsid w:val="00213BF5"/>
    <w:rsid w:val="002160F2"/>
    <w:rsid w:val="0021626F"/>
    <w:rsid w:val="00216EB6"/>
    <w:rsid w:val="00220C23"/>
    <w:rsid w:val="00221B1F"/>
    <w:rsid w:val="0022223C"/>
    <w:rsid w:val="00223265"/>
    <w:rsid w:val="00223759"/>
    <w:rsid w:val="00223903"/>
    <w:rsid w:val="00224EA0"/>
    <w:rsid w:val="0022562D"/>
    <w:rsid w:val="00225955"/>
    <w:rsid w:val="00230185"/>
    <w:rsid w:val="002314B6"/>
    <w:rsid w:val="00232339"/>
    <w:rsid w:val="002334A3"/>
    <w:rsid w:val="002338E0"/>
    <w:rsid w:val="00233F10"/>
    <w:rsid w:val="00236D46"/>
    <w:rsid w:val="00236D88"/>
    <w:rsid w:val="00237959"/>
    <w:rsid w:val="00240095"/>
    <w:rsid w:val="00242DDD"/>
    <w:rsid w:val="00243A9A"/>
    <w:rsid w:val="00243C31"/>
    <w:rsid w:val="00247C47"/>
    <w:rsid w:val="00254DFF"/>
    <w:rsid w:val="00260795"/>
    <w:rsid w:val="002628F9"/>
    <w:rsid w:val="00264C5B"/>
    <w:rsid w:val="00266EE1"/>
    <w:rsid w:val="0027086C"/>
    <w:rsid w:val="00270D01"/>
    <w:rsid w:val="00271279"/>
    <w:rsid w:val="00275016"/>
    <w:rsid w:val="00275AE3"/>
    <w:rsid w:val="00281BF5"/>
    <w:rsid w:val="00285478"/>
    <w:rsid w:val="0028679D"/>
    <w:rsid w:val="00286A85"/>
    <w:rsid w:val="00286E50"/>
    <w:rsid w:val="002875D2"/>
    <w:rsid w:val="00287D85"/>
    <w:rsid w:val="00290970"/>
    <w:rsid w:val="002917EA"/>
    <w:rsid w:val="002936F8"/>
    <w:rsid w:val="00293772"/>
    <w:rsid w:val="00295045"/>
    <w:rsid w:val="002965F2"/>
    <w:rsid w:val="002A0192"/>
    <w:rsid w:val="002A0725"/>
    <w:rsid w:val="002A2156"/>
    <w:rsid w:val="002A69FA"/>
    <w:rsid w:val="002A6DCE"/>
    <w:rsid w:val="002B19FF"/>
    <w:rsid w:val="002B417D"/>
    <w:rsid w:val="002B53CC"/>
    <w:rsid w:val="002B7283"/>
    <w:rsid w:val="002C0D0E"/>
    <w:rsid w:val="002C66A2"/>
    <w:rsid w:val="002C66B7"/>
    <w:rsid w:val="002C6F63"/>
    <w:rsid w:val="002D1D53"/>
    <w:rsid w:val="002D268F"/>
    <w:rsid w:val="002D2CE6"/>
    <w:rsid w:val="002D322C"/>
    <w:rsid w:val="002D3F05"/>
    <w:rsid w:val="002D44D0"/>
    <w:rsid w:val="002D5DA3"/>
    <w:rsid w:val="002D62F8"/>
    <w:rsid w:val="002D7102"/>
    <w:rsid w:val="002D7CF0"/>
    <w:rsid w:val="002D7F70"/>
    <w:rsid w:val="002E0573"/>
    <w:rsid w:val="002E07AD"/>
    <w:rsid w:val="002E114A"/>
    <w:rsid w:val="002E1620"/>
    <w:rsid w:val="002E49E6"/>
    <w:rsid w:val="002E50C7"/>
    <w:rsid w:val="002E5840"/>
    <w:rsid w:val="002F0AB4"/>
    <w:rsid w:val="002F3576"/>
    <w:rsid w:val="002F422A"/>
    <w:rsid w:val="002F491D"/>
    <w:rsid w:val="002F5224"/>
    <w:rsid w:val="002F638C"/>
    <w:rsid w:val="002F7442"/>
    <w:rsid w:val="00302E41"/>
    <w:rsid w:val="00303D49"/>
    <w:rsid w:val="0030616A"/>
    <w:rsid w:val="003113AF"/>
    <w:rsid w:val="0031259B"/>
    <w:rsid w:val="00312C13"/>
    <w:rsid w:val="00312E57"/>
    <w:rsid w:val="003155DB"/>
    <w:rsid w:val="003173B1"/>
    <w:rsid w:val="00324841"/>
    <w:rsid w:val="003252DC"/>
    <w:rsid w:val="0032580C"/>
    <w:rsid w:val="0033070B"/>
    <w:rsid w:val="00333ADA"/>
    <w:rsid w:val="00333E70"/>
    <w:rsid w:val="003349B6"/>
    <w:rsid w:val="00335345"/>
    <w:rsid w:val="003356C0"/>
    <w:rsid w:val="00335F8B"/>
    <w:rsid w:val="003361B5"/>
    <w:rsid w:val="00336363"/>
    <w:rsid w:val="003407E5"/>
    <w:rsid w:val="003416E0"/>
    <w:rsid w:val="00341755"/>
    <w:rsid w:val="00342481"/>
    <w:rsid w:val="00344432"/>
    <w:rsid w:val="00345255"/>
    <w:rsid w:val="0034674D"/>
    <w:rsid w:val="00346EE8"/>
    <w:rsid w:val="00350A5E"/>
    <w:rsid w:val="00351DFE"/>
    <w:rsid w:val="00352D12"/>
    <w:rsid w:val="00352E7F"/>
    <w:rsid w:val="003532A2"/>
    <w:rsid w:val="00354493"/>
    <w:rsid w:val="00355830"/>
    <w:rsid w:val="003562AE"/>
    <w:rsid w:val="00356700"/>
    <w:rsid w:val="00356D56"/>
    <w:rsid w:val="0036019F"/>
    <w:rsid w:val="003606EB"/>
    <w:rsid w:val="00360FC8"/>
    <w:rsid w:val="00371A01"/>
    <w:rsid w:val="00372A82"/>
    <w:rsid w:val="00375E7D"/>
    <w:rsid w:val="0038153D"/>
    <w:rsid w:val="00382E1C"/>
    <w:rsid w:val="00384043"/>
    <w:rsid w:val="00384488"/>
    <w:rsid w:val="003862B6"/>
    <w:rsid w:val="00386775"/>
    <w:rsid w:val="0039068B"/>
    <w:rsid w:val="003922B1"/>
    <w:rsid w:val="0039726C"/>
    <w:rsid w:val="003A1670"/>
    <w:rsid w:val="003A539E"/>
    <w:rsid w:val="003A652A"/>
    <w:rsid w:val="003A6557"/>
    <w:rsid w:val="003A7C83"/>
    <w:rsid w:val="003A7D29"/>
    <w:rsid w:val="003B1808"/>
    <w:rsid w:val="003B290B"/>
    <w:rsid w:val="003B3858"/>
    <w:rsid w:val="003B40E9"/>
    <w:rsid w:val="003B466F"/>
    <w:rsid w:val="003B5AF3"/>
    <w:rsid w:val="003B6E33"/>
    <w:rsid w:val="003B7243"/>
    <w:rsid w:val="003C052D"/>
    <w:rsid w:val="003C17D9"/>
    <w:rsid w:val="003C4227"/>
    <w:rsid w:val="003C46AB"/>
    <w:rsid w:val="003C4DCA"/>
    <w:rsid w:val="003C5F23"/>
    <w:rsid w:val="003C616A"/>
    <w:rsid w:val="003C6D2D"/>
    <w:rsid w:val="003C7A13"/>
    <w:rsid w:val="003D330F"/>
    <w:rsid w:val="003D3336"/>
    <w:rsid w:val="003D347F"/>
    <w:rsid w:val="003D585A"/>
    <w:rsid w:val="003D5D06"/>
    <w:rsid w:val="003D7A65"/>
    <w:rsid w:val="003E2239"/>
    <w:rsid w:val="003E2AB7"/>
    <w:rsid w:val="003E599C"/>
    <w:rsid w:val="003F058B"/>
    <w:rsid w:val="003F3046"/>
    <w:rsid w:val="003F4003"/>
    <w:rsid w:val="003F7A62"/>
    <w:rsid w:val="003F7AD9"/>
    <w:rsid w:val="004006C6"/>
    <w:rsid w:val="00400B93"/>
    <w:rsid w:val="00401671"/>
    <w:rsid w:val="00402165"/>
    <w:rsid w:val="00403F5A"/>
    <w:rsid w:val="004054CF"/>
    <w:rsid w:val="00405D04"/>
    <w:rsid w:val="00405FEF"/>
    <w:rsid w:val="004074C2"/>
    <w:rsid w:val="00407BFB"/>
    <w:rsid w:val="00407CA3"/>
    <w:rsid w:val="00410F6F"/>
    <w:rsid w:val="004114D4"/>
    <w:rsid w:val="004124F0"/>
    <w:rsid w:val="00412F1A"/>
    <w:rsid w:val="00413918"/>
    <w:rsid w:val="00414253"/>
    <w:rsid w:val="00416496"/>
    <w:rsid w:val="0041654C"/>
    <w:rsid w:val="00417041"/>
    <w:rsid w:val="0041739E"/>
    <w:rsid w:val="00417F72"/>
    <w:rsid w:val="00420AD8"/>
    <w:rsid w:val="00423A2F"/>
    <w:rsid w:val="00424430"/>
    <w:rsid w:val="004260AC"/>
    <w:rsid w:val="00426207"/>
    <w:rsid w:val="00427C47"/>
    <w:rsid w:val="00427E63"/>
    <w:rsid w:val="00427EBB"/>
    <w:rsid w:val="0043163E"/>
    <w:rsid w:val="0043324F"/>
    <w:rsid w:val="00434041"/>
    <w:rsid w:val="00434593"/>
    <w:rsid w:val="0043518F"/>
    <w:rsid w:val="00435D3A"/>
    <w:rsid w:val="00440055"/>
    <w:rsid w:val="00442A98"/>
    <w:rsid w:val="004453FF"/>
    <w:rsid w:val="00445C61"/>
    <w:rsid w:val="0044752C"/>
    <w:rsid w:val="0045078A"/>
    <w:rsid w:val="00450F22"/>
    <w:rsid w:val="00450F25"/>
    <w:rsid w:val="0045379B"/>
    <w:rsid w:val="00456ABB"/>
    <w:rsid w:val="00456C57"/>
    <w:rsid w:val="00465890"/>
    <w:rsid w:val="00466D7C"/>
    <w:rsid w:val="00470B8D"/>
    <w:rsid w:val="00470E88"/>
    <w:rsid w:val="0047216E"/>
    <w:rsid w:val="00472744"/>
    <w:rsid w:val="00474EB8"/>
    <w:rsid w:val="00476064"/>
    <w:rsid w:val="004805C4"/>
    <w:rsid w:val="004805F5"/>
    <w:rsid w:val="00480B11"/>
    <w:rsid w:val="004829B1"/>
    <w:rsid w:val="00482A59"/>
    <w:rsid w:val="00484522"/>
    <w:rsid w:val="0048580C"/>
    <w:rsid w:val="00485FDB"/>
    <w:rsid w:val="00493B54"/>
    <w:rsid w:val="00496047"/>
    <w:rsid w:val="0049673B"/>
    <w:rsid w:val="00497466"/>
    <w:rsid w:val="004A0B2A"/>
    <w:rsid w:val="004A0C98"/>
    <w:rsid w:val="004A12C9"/>
    <w:rsid w:val="004A15F0"/>
    <w:rsid w:val="004A1E33"/>
    <w:rsid w:val="004A40F2"/>
    <w:rsid w:val="004A4CFA"/>
    <w:rsid w:val="004A788F"/>
    <w:rsid w:val="004B134A"/>
    <w:rsid w:val="004B3531"/>
    <w:rsid w:val="004B3602"/>
    <w:rsid w:val="004B4A95"/>
    <w:rsid w:val="004B6018"/>
    <w:rsid w:val="004C1FCC"/>
    <w:rsid w:val="004C293E"/>
    <w:rsid w:val="004C2951"/>
    <w:rsid w:val="004C35A3"/>
    <w:rsid w:val="004C360F"/>
    <w:rsid w:val="004C5698"/>
    <w:rsid w:val="004C5DF9"/>
    <w:rsid w:val="004C77D9"/>
    <w:rsid w:val="004C7B1B"/>
    <w:rsid w:val="004D0584"/>
    <w:rsid w:val="004D67D9"/>
    <w:rsid w:val="004D6CCA"/>
    <w:rsid w:val="004E090D"/>
    <w:rsid w:val="004E1C27"/>
    <w:rsid w:val="004E2C1A"/>
    <w:rsid w:val="004E380A"/>
    <w:rsid w:val="004E464B"/>
    <w:rsid w:val="004E770E"/>
    <w:rsid w:val="004E7FD1"/>
    <w:rsid w:val="004F061A"/>
    <w:rsid w:val="004F091E"/>
    <w:rsid w:val="004F53F1"/>
    <w:rsid w:val="004F66CC"/>
    <w:rsid w:val="005016F3"/>
    <w:rsid w:val="005059B1"/>
    <w:rsid w:val="00505FEF"/>
    <w:rsid w:val="00510A86"/>
    <w:rsid w:val="00510CAB"/>
    <w:rsid w:val="00511D3B"/>
    <w:rsid w:val="005124A4"/>
    <w:rsid w:val="005167F5"/>
    <w:rsid w:val="0051708D"/>
    <w:rsid w:val="00517442"/>
    <w:rsid w:val="005214F8"/>
    <w:rsid w:val="00521BD7"/>
    <w:rsid w:val="005237C7"/>
    <w:rsid w:val="005248FF"/>
    <w:rsid w:val="00524EAF"/>
    <w:rsid w:val="00526BAE"/>
    <w:rsid w:val="00527670"/>
    <w:rsid w:val="00532412"/>
    <w:rsid w:val="00533C4C"/>
    <w:rsid w:val="00535A0C"/>
    <w:rsid w:val="00544016"/>
    <w:rsid w:val="00547E52"/>
    <w:rsid w:val="00550B40"/>
    <w:rsid w:val="0055126F"/>
    <w:rsid w:val="00554250"/>
    <w:rsid w:val="00555908"/>
    <w:rsid w:val="005601EF"/>
    <w:rsid w:val="00561313"/>
    <w:rsid w:val="005616BC"/>
    <w:rsid w:val="00561A35"/>
    <w:rsid w:val="00562DB4"/>
    <w:rsid w:val="00563FBF"/>
    <w:rsid w:val="00565235"/>
    <w:rsid w:val="00565498"/>
    <w:rsid w:val="005658CF"/>
    <w:rsid w:val="00566DAF"/>
    <w:rsid w:val="0056765B"/>
    <w:rsid w:val="00567C0D"/>
    <w:rsid w:val="00570680"/>
    <w:rsid w:val="00571D16"/>
    <w:rsid w:val="00572EC4"/>
    <w:rsid w:val="00573075"/>
    <w:rsid w:val="00574F66"/>
    <w:rsid w:val="00575609"/>
    <w:rsid w:val="00576193"/>
    <w:rsid w:val="00576D94"/>
    <w:rsid w:val="00577AA9"/>
    <w:rsid w:val="005814F2"/>
    <w:rsid w:val="005818A7"/>
    <w:rsid w:val="0058228B"/>
    <w:rsid w:val="00582337"/>
    <w:rsid w:val="00582E7A"/>
    <w:rsid w:val="00583D9E"/>
    <w:rsid w:val="00585E7A"/>
    <w:rsid w:val="005910BB"/>
    <w:rsid w:val="00591DD9"/>
    <w:rsid w:val="005922A9"/>
    <w:rsid w:val="005946BF"/>
    <w:rsid w:val="00595F73"/>
    <w:rsid w:val="00597438"/>
    <w:rsid w:val="005A37E3"/>
    <w:rsid w:val="005A55E0"/>
    <w:rsid w:val="005A604B"/>
    <w:rsid w:val="005A6F28"/>
    <w:rsid w:val="005A7FC8"/>
    <w:rsid w:val="005B1244"/>
    <w:rsid w:val="005B2550"/>
    <w:rsid w:val="005B37EF"/>
    <w:rsid w:val="005B475D"/>
    <w:rsid w:val="005B47AF"/>
    <w:rsid w:val="005C0527"/>
    <w:rsid w:val="005C0A68"/>
    <w:rsid w:val="005C10BA"/>
    <w:rsid w:val="005C261B"/>
    <w:rsid w:val="005C558B"/>
    <w:rsid w:val="005C63AC"/>
    <w:rsid w:val="005D1680"/>
    <w:rsid w:val="005D1D64"/>
    <w:rsid w:val="005D38E8"/>
    <w:rsid w:val="005D4012"/>
    <w:rsid w:val="005D46FB"/>
    <w:rsid w:val="005E0961"/>
    <w:rsid w:val="005E1864"/>
    <w:rsid w:val="005E1C1F"/>
    <w:rsid w:val="005E28C9"/>
    <w:rsid w:val="005E2E53"/>
    <w:rsid w:val="005E3B4F"/>
    <w:rsid w:val="005E63DE"/>
    <w:rsid w:val="005F021A"/>
    <w:rsid w:val="005F1C37"/>
    <w:rsid w:val="005F36E8"/>
    <w:rsid w:val="005F5D5F"/>
    <w:rsid w:val="005F76DF"/>
    <w:rsid w:val="00601382"/>
    <w:rsid w:val="00605977"/>
    <w:rsid w:val="00605B3D"/>
    <w:rsid w:val="00607B0F"/>
    <w:rsid w:val="00607E0F"/>
    <w:rsid w:val="00607EC3"/>
    <w:rsid w:val="00610941"/>
    <w:rsid w:val="00610962"/>
    <w:rsid w:val="00611377"/>
    <w:rsid w:val="00612F41"/>
    <w:rsid w:val="00616CE3"/>
    <w:rsid w:val="006171F6"/>
    <w:rsid w:val="00625830"/>
    <w:rsid w:val="006269EC"/>
    <w:rsid w:val="0062716A"/>
    <w:rsid w:val="006271E5"/>
    <w:rsid w:val="0063214A"/>
    <w:rsid w:val="00633D0F"/>
    <w:rsid w:val="00636972"/>
    <w:rsid w:val="00637259"/>
    <w:rsid w:val="00642125"/>
    <w:rsid w:val="006421E6"/>
    <w:rsid w:val="00642675"/>
    <w:rsid w:val="006434DC"/>
    <w:rsid w:val="0064528B"/>
    <w:rsid w:val="0064571C"/>
    <w:rsid w:val="006459CD"/>
    <w:rsid w:val="00646F79"/>
    <w:rsid w:val="00650729"/>
    <w:rsid w:val="0065095C"/>
    <w:rsid w:val="00650F5D"/>
    <w:rsid w:val="00651CCC"/>
    <w:rsid w:val="00652464"/>
    <w:rsid w:val="0065344A"/>
    <w:rsid w:val="00656FE1"/>
    <w:rsid w:val="006572D7"/>
    <w:rsid w:val="00657B3D"/>
    <w:rsid w:val="00657FBD"/>
    <w:rsid w:val="00662971"/>
    <w:rsid w:val="00664D20"/>
    <w:rsid w:val="006661F4"/>
    <w:rsid w:val="00671247"/>
    <w:rsid w:val="006759FC"/>
    <w:rsid w:val="00680EBB"/>
    <w:rsid w:val="00682E10"/>
    <w:rsid w:val="00683712"/>
    <w:rsid w:val="006841E1"/>
    <w:rsid w:val="006844AC"/>
    <w:rsid w:val="006862F3"/>
    <w:rsid w:val="006865D5"/>
    <w:rsid w:val="0069027D"/>
    <w:rsid w:val="00691118"/>
    <w:rsid w:val="00691158"/>
    <w:rsid w:val="006921DF"/>
    <w:rsid w:val="0069693C"/>
    <w:rsid w:val="006A0500"/>
    <w:rsid w:val="006A3869"/>
    <w:rsid w:val="006A41C7"/>
    <w:rsid w:val="006A4470"/>
    <w:rsid w:val="006A4F55"/>
    <w:rsid w:val="006A51CF"/>
    <w:rsid w:val="006A67DC"/>
    <w:rsid w:val="006B1AC8"/>
    <w:rsid w:val="006B22C0"/>
    <w:rsid w:val="006B4F54"/>
    <w:rsid w:val="006C1D11"/>
    <w:rsid w:val="006C3A7D"/>
    <w:rsid w:val="006C44DF"/>
    <w:rsid w:val="006C4E13"/>
    <w:rsid w:val="006C5921"/>
    <w:rsid w:val="006C79F5"/>
    <w:rsid w:val="006C7CE7"/>
    <w:rsid w:val="006D4D73"/>
    <w:rsid w:val="006D5A02"/>
    <w:rsid w:val="006D615B"/>
    <w:rsid w:val="006D7F4B"/>
    <w:rsid w:val="006E067C"/>
    <w:rsid w:val="006E34BA"/>
    <w:rsid w:val="006F0C3C"/>
    <w:rsid w:val="006F7381"/>
    <w:rsid w:val="0070190F"/>
    <w:rsid w:val="0070655B"/>
    <w:rsid w:val="007124A2"/>
    <w:rsid w:val="00712B3C"/>
    <w:rsid w:val="007139C1"/>
    <w:rsid w:val="00713F6E"/>
    <w:rsid w:val="00716045"/>
    <w:rsid w:val="007202B4"/>
    <w:rsid w:val="00720B37"/>
    <w:rsid w:val="00721882"/>
    <w:rsid w:val="0072206E"/>
    <w:rsid w:val="00724E92"/>
    <w:rsid w:val="007254E2"/>
    <w:rsid w:val="007311F0"/>
    <w:rsid w:val="00731450"/>
    <w:rsid w:val="00732438"/>
    <w:rsid w:val="00733FFD"/>
    <w:rsid w:val="007340ED"/>
    <w:rsid w:val="00737E04"/>
    <w:rsid w:val="007405EB"/>
    <w:rsid w:val="0074219A"/>
    <w:rsid w:val="00742DBF"/>
    <w:rsid w:val="00745157"/>
    <w:rsid w:val="00745BC9"/>
    <w:rsid w:val="00745E7B"/>
    <w:rsid w:val="00746D1C"/>
    <w:rsid w:val="00747241"/>
    <w:rsid w:val="00750F6E"/>
    <w:rsid w:val="0075128F"/>
    <w:rsid w:val="007545A4"/>
    <w:rsid w:val="00757939"/>
    <w:rsid w:val="00757A9C"/>
    <w:rsid w:val="00760D89"/>
    <w:rsid w:val="00762FC1"/>
    <w:rsid w:val="0076338B"/>
    <w:rsid w:val="00763C3C"/>
    <w:rsid w:val="007674EF"/>
    <w:rsid w:val="00767EBA"/>
    <w:rsid w:val="00771283"/>
    <w:rsid w:val="00771408"/>
    <w:rsid w:val="00772425"/>
    <w:rsid w:val="007730B1"/>
    <w:rsid w:val="007738D0"/>
    <w:rsid w:val="007747EC"/>
    <w:rsid w:val="0077495B"/>
    <w:rsid w:val="00777FFE"/>
    <w:rsid w:val="007823F3"/>
    <w:rsid w:val="0078393A"/>
    <w:rsid w:val="007843D8"/>
    <w:rsid w:val="0078648E"/>
    <w:rsid w:val="007870B1"/>
    <w:rsid w:val="007870CC"/>
    <w:rsid w:val="00792417"/>
    <w:rsid w:val="007949A4"/>
    <w:rsid w:val="007967F3"/>
    <w:rsid w:val="00796EC5"/>
    <w:rsid w:val="007A255F"/>
    <w:rsid w:val="007A6D79"/>
    <w:rsid w:val="007B072F"/>
    <w:rsid w:val="007B34EA"/>
    <w:rsid w:val="007B3FC0"/>
    <w:rsid w:val="007B576C"/>
    <w:rsid w:val="007B7A7D"/>
    <w:rsid w:val="007C03E3"/>
    <w:rsid w:val="007C0960"/>
    <w:rsid w:val="007D0552"/>
    <w:rsid w:val="007D2979"/>
    <w:rsid w:val="007D429A"/>
    <w:rsid w:val="007D4AD6"/>
    <w:rsid w:val="007D4B98"/>
    <w:rsid w:val="007D5C94"/>
    <w:rsid w:val="007D6370"/>
    <w:rsid w:val="007D6B8C"/>
    <w:rsid w:val="007E0492"/>
    <w:rsid w:val="007E0774"/>
    <w:rsid w:val="007E1281"/>
    <w:rsid w:val="007E1D92"/>
    <w:rsid w:val="007E512E"/>
    <w:rsid w:val="007E7A9B"/>
    <w:rsid w:val="007F189C"/>
    <w:rsid w:val="007F241A"/>
    <w:rsid w:val="007F33D1"/>
    <w:rsid w:val="007F35DC"/>
    <w:rsid w:val="007F3B89"/>
    <w:rsid w:val="007F4765"/>
    <w:rsid w:val="007F4E1D"/>
    <w:rsid w:val="007F598B"/>
    <w:rsid w:val="007F5BFC"/>
    <w:rsid w:val="007F63CB"/>
    <w:rsid w:val="00800737"/>
    <w:rsid w:val="0080074B"/>
    <w:rsid w:val="00805908"/>
    <w:rsid w:val="00805924"/>
    <w:rsid w:val="0080687B"/>
    <w:rsid w:val="00807F66"/>
    <w:rsid w:val="00810DDB"/>
    <w:rsid w:val="00810F87"/>
    <w:rsid w:val="00812B88"/>
    <w:rsid w:val="00813A3D"/>
    <w:rsid w:val="008203CE"/>
    <w:rsid w:val="00821584"/>
    <w:rsid w:val="00825E79"/>
    <w:rsid w:val="008261B0"/>
    <w:rsid w:val="00832FD0"/>
    <w:rsid w:val="00835D39"/>
    <w:rsid w:val="0083646D"/>
    <w:rsid w:val="00851C1F"/>
    <w:rsid w:val="00852504"/>
    <w:rsid w:val="008544D9"/>
    <w:rsid w:val="00860111"/>
    <w:rsid w:val="008602D5"/>
    <w:rsid w:val="008603B9"/>
    <w:rsid w:val="00861CA6"/>
    <w:rsid w:val="00862DAF"/>
    <w:rsid w:val="0086689D"/>
    <w:rsid w:val="008675B8"/>
    <w:rsid w:val="00870B13"/>
    <w:rsid w:val="00870BAA"/>
    <w:rsid w:val="00871C6A"/>
    <w:rsid w:val="0087427C"/>
    <w:rsid w:val="00875680"/>
    <w:rsid w:val="008756FF"/>
    <w:rsid w:val="00876DA3"/>
    <w:rsid w:val="008771A5"/>
    <w:rsid w:val="00877A6F"/>
    <w:rsid w:val="00877E8A"/>
    <w:rsid w:val="00880BC1"/>
    <w:rsid w:val="0088240F"/>
    <w:rsid w:val="00882D7E"/>
    <w:rsid w:val="00884DD8"/>
    <w:rsid w:val="00885F7E"/>
    <w:rsid w:val="00886FD5"/>
    <w:rsid w:val="008901A6"/>
    <w:rsid w:val="00890406"/>
    <w:rsid w:val="008921DF"/>
    <w:rsid w:val="00897359"/>
    <w:rsid w:val="008A0248"/>
    <w:rsid w:val="008A0847"/>
    <w:rsid w:val="008A3702"/>
    <w:rsid w:val="008A473D"/>
    <w:rsid w:val="008B2529"/>
    <w:rsid w:val="008B2852"/>
    <w:rsid w:val="008B4152"/>
    <w:rsid w:val="008B4DD0"/>
    <w:rsid w:val="008B5148"/>
    <w:rsid w:val="008C0642"/>
    <w:rsid w:val="008C2128"/>
    <w:rsid w:val="008C7987"/>
    <w:rsid w:val="008D0DDF"/>
    <w:rsid w:val="008D100C"/>
    <w:rsid w:val="008D1C0B"/>
    <w:rsid w:val="008D2870"/>
    <w:rsid w:val="008D4477"/>
    <w:rsid w:val="008D453B"/>
    <w:rsid w:val="008D5FFB"/>
    <w:rsid w:val="008E17B1"/>
    <w:rsid w:val="008E2552"/>
    <w:rsid w:val="008E3F89"/>
    <w:rsid w:val="008E52D7"/>
    <w:rsid w:val="008E6A2B"/>
    <w:rsid w:val="008E6C3B"/>
    <w:rsid w:val="008F08C2"/>
    <w:rsid w:val="008F106C"/>
    <w:rsid w:val="008F262F"/>
    <w:rsid w:val="008F4BF6"/>
    <w:rsid w:val="008F5B10"/>
    <w:rsid w:val="008F636B"/>
    <w:rsid w:val="008F63C1"/>
    <w:rsid w:val="008F63D6"/>
    <w:rsid w:val="008F71B0"/>
    <w:rsid w:val="0090004B"/>
    <w:rsid w:val="00903ACF"/>
    <w:rsid w:val="00903D5D"/>
    <w:rsid w:val="0090470C"/>
    <w:rsid w:val="0090510E"/>
    <w:rsid w:val="00907250"/>
    <w:rsid w:val="0091030C"/>
    <w:rsid w:val="009108C0"/>
    <w:rsid w:val="00911B1E"/>
    <w:rsid w:val="0091359C"/>
    <w:rsid w:val="009157F1"/>
    <w:rsid w:val="009166D2"/>
    <w:rsid w:val="009168E7"/>
    <w:rsid w:val="00920222"/>
    <w:rsid w:val="00923331"/>
    <w:rsid w:val="009253C5"/>
    <w:rsid w:val="00931F9E"/>
    <w:rsid w:val="0093290D"/>
    <w:rsid w:val="00933776"/>
    <w:rsid w:val="0093733A"/>
    <w:rsid w:val="009375D3"/>
    <w:rsid w:val="00941A4D"/>
    <w:rsid w:val="0094305C"/>
    <w:rsid w:val="00945D65"/>
    <w:rsid w:val="00946E3D"/>
    <w:rsid w:val="009510C0"/>
    <w:rsid w:val="00951495"/>
    <w:rsid w:val="00954323"/>
    <w:rsid w:val="009551AC"/>
    <w:rsid w:val="009554B3"/>
    <w:rsid w:val="00957A56"/>
    <w:rsid w:val="00957C33"/>
    <w:rsid w:val="009669D2"/>
    <w:rsid w:val="009676CF"/>
    <w:rsid w:val="009722DC"/>
    <w:rsid w:val="00972614"/>
    <w:rsid w:val="009729B2"/>
    <w:rsid w:val="00972EB0"/>
    <w:rsid w:val="00973DF9"/>
    <w:rsid w:val="00974BA3"/>
    <w:rsid w:val="009768D9"/>
    <w:rsid w:val="00981A5A"/>
    <w:rsid w:val="00983440"/>
    <w:rsid w:val="009845C5"/>
    <w:rsid w:val="0099044C"/>
    <w:rsid w:val="00992275"/>
    <w:rsid w:val="00992D12"/>
    <w:rsid w:val="00992DB9"/>
    <w:rsid w:val="00992F95"/>
    <w:rsid w:val="00993EBF"/>
    <w:rsid w:val="009969A3"/>
    <w:rsid w:val="00996D41"/>
    <w:rsid w:val="009A04F3"/>
    <w:rsid w:val="009A0A1A"/>
    <w:rsid w:val="009A1E5B"/>
    <w:rsid w:val="009B06C2"/>
    <w:rsid w:val="009B4641"/>
    <w:rsid w:val="009B5A17"/>
    <w:rsid w:val="009B6CFA"/>
    <w:rsid w:val="009B7B4C"/>
    <w:rsid w:val="009C0467"/>
    <w:rsid w:val="009C0788"/>
    <w:rsid w:val="009C163D"/>
    <w:rsid w:val="009C2422"/>
    <w:rsid w:val="009C2B21"/>
    <w:rsid w:val="009C5CFA"/>
    <w:rsid w:val="009C7B7E"/>
    <w:rsid w:val="009D0E1A"/>
    <w:rsid w:val="009D225D"/>
    <w:rsid w:val="009D2C6D"/>
    <w:rsid w:val="009D391F"/>
    <w:rsid w:val="009D3A78"/>
    <w:rsid w:val="009D712E"/>
    <w:rsid w:val="009E0285"/>
    <w:rsid w:val="009E134A"/>
    <w:rsid w:val="009E1714"/>
    <w:rsid w:val="009E3D7A"/>
    <w:rsid w:val="009E6881"/>
    <w:rsid w:val="009E6D49"/>
    <w:rsid w:val="009F4B23"/>
    <w:rsid w:val="009F6965"/>
    <w:rsid w:val="00A014AF"/>
    <w:rsid w:val="00A01872"/>
    <w:rsid w:val="00A04258"/>
    <w:rsid w:val="00A052BD"/>
    <w:rsid w:val="00A10485"/>
    <w:rsid w:val="00A13945"/>
    <w:rsid w:val="00A15B18"/>
    <w:rsid w:val="00A173C5"/>
    <w:rsid w:val="00A22AFD"/>
    <w:rsid w:val="00A23B1F"/>
    <w:rsid w:val="00A23FA0"/>
    <w:rsid w:val="00A26B27"/>
    <w:rsid w:val="00A27FB3"/>
    <w:rsid w:val="00A32854"/>
    <w:rsid w:val="00A32DEC"/>
    <w:rsid w:val="00A3336E"/>
    <w:rsid w:val="00A33E02"/>
    <w:rsid w:val="00A35A5F"/>
    <w:rsid w:val="00A42302"/>
    <w:rsid w:val="00A423EC"/>
    <w:rsid w:val="00A44943"/>
    <w:rsid w:val="00A44E1B"/>
    <w:rsid w:val="00A45780"/>
    <w:rsid w:val="00A47FCB"/>
    <w:rsid w:val="00A5096D"/>
    <w:rsid w:val="00A52E3C"/>
    <w:rsid w:val="00A53796"/>
    <w:rsid w:val="00A573ED"/>
    <w:rsid w:val="00A654C0"/>
    <w:rsid w:val="00A66AEF"/>
    <w:rsid w:val="00A6736D"/>
    <w:rsid w:val="00A70147"/>
    <w:rsid w:val="00A716DB"/>
    <w:rsid w:val="00A718A4"/>
    <w:rsid w:val="00A725FD"/>
    <w:rsid w:val="00A73F09"/>
    <w:rsid w:val="00A752BC"/>
    <w:rsid w:val="00A75DDE"/>
    <w:rsid w:val="00A804FC"/>
    <w:rsid w:val="00A82A20"/>
    <w:rsid w:val="00A86A37"/>
    <w:rsid w:val="00A86D84"/>
    <w:rsid w:val="00A9199A"/>
    <w:rsid w:val="00A93A63"/>
    <w:rsid w:val="00A94FDA"/>
    <w:rsid w:val="00A9595A"/>
    <w:rsid w:val="00A95E24"/>
    <w:rsid w:val="00AA1A58"/>
    <w:rsid w:val="00AA21A6"/>
    <w:rsid w:val="00AA2884"/>
    <w:rsid w:val="00AA3B31"/>
    <w:rsid w:val="00AA78D7"/>
    <w:rsid w:val="00AB0EDE"/>
    <w:rsid w:val="00AB0F47"/>
    <w:rsid w:val="00AB0FFD"/>
    <w:rsid w:val="00AB2503"/>
    <w:rsid w:val="00AB32B5"/>
    <w:rsid w:val="00AB43BE"/>
    <w:rsid w:val="00AB6AD6"/>
    <w:rsid w:val="00AB7310"/>
    <w:rsid w:val="00AB78A5"/>
    <w:rsid w:val="00AB7D3E"/>
    <w:rsid w:val="00AC2AB7"/>
    <w:rsid w:val="00AC2BCE"/>
    <w:rsid w:val="00AC54B0"/>
    <w:rsid w:val="00AC62E0"/>
    <w:rsid w:val="00AC6434"/>
    <w:rsid w:val="00AD09E4"/>
    <w:rsid w:val="00AD3526"/>
    <w:rsid w:val="00AD374D"/>
    <w:rsid w:val="00AD38FE"/>
    <w:rsid w:val="00AD3E97"/>
    <w:rsid w:val="00AD412C"/>
    <w:rsid w:val="00AD6E7A"/>
    <w:rsid w:val="00AD78E8"/>
    <w:rsid w:val="00AE3E26"/>
    <w:rsid w:val="00AE48FA"/>
    <w:rsid w:val="00AF118F"/>
    <w:rsid w:val="00AF16C3"/>
    <w:rsid w:val="00AF1FED"/>
    <w:rsid w:val="00AF2894"/>
    <w:rsid w:val="00AF2CC5"/>
    <w:rsid w:val="00AF3754"/>
    <w:rsid w:val="00AF7D39"/>
    <w:rsid w:val="00B00B33"/>
    <w:rsid w:val="00B048BC"/>
    <w:rsid w:val="00B050D5"/>
    <w:rsid w:val="00B05380"/>
    <w:rsid w:val="00B0689F"/>
    <w:rsid w:val="00B07046"/>
    <w:rsid w:val="00B0758D"/>
    <w:rsid w:val="00B10EF5"/>
    <w:rsid w:val="00B11A75"/>
    <w:rsid w:val="00B141E1"/>
    <w:rsid w:val="00B16A7E"/>
    <w:rsid w:val="00B20077"/>
    <w:rsid w:val="00B20E97"/>
    <w:rsid w:val="00B2108B"/>
    <w:rsid w:val="00B235D2"/>
    <w:rsid w:val="00B31981"/>
    <w:rsid w:val="00B32EAC"/>
    <w:rsid w:val="00B33708"/>
    <w:rsid w:val="00B34475"/>
    <w:rsid w:val="00B40678"/>
    <w:rsid w:val="00B462F9"/>
    <w:rsid w:val="00B46385"/>
    <w:rsid w:val="00B4729D"/>
    <w:rsid w:val="00B527DE"/>
    <w:rsid w:val="00B54D62"/>
    <w:rsid w:val="00B566FB"/>
    <w:rsid w:val="00B575EC"/>
    <w:rsid w:val="00B608CB"/>
    <w:rsid w:val="00B62A30"/>
    <w:rsid w:val="00B637E6"/>
    <w:rsid w:val="00B65D32"/>
    <w:rsid w:val="00B66467"/>
    <w:rsid w:val="00B667FC"/>
    <w:rsid w:val="00B66FA4"/>
    <w:rsid w:val="00B70063"/>
    <w:rsid w:val="00B71E1F"/>
    <w:rsid w:val="00B72E17"/>
    <w:rsid w:val="00B749BC"/>
    <w:rsid w:val="00B75AA7"/>
    <w:rsid w:val="00B769BC"/>
    <w:rsid w:val="00B76BEC"/>
    <w:rsid w:val="00B80C90"/>
    <w:rsid w:val="00B82D5B"/>
    <w:rsid w:val="00B84DBA"/>
    <w:rsid w:val="00B85BFC"/>
    <w:rsid w:val="00B85D11"/>
    <w:rsid w:val="00B85F26"/>
    <w:rsid w:val="00BA0541"/>
    <w:rsid w:val="00BA09D2"/>
    <w:rsid w:val="00BA1AD3"/>
    <w:rsid w:val="00BA2473"/>
    <w:rsid w:val="00BA4EF5"/>
    <w:rsid w:val="00BA54D1"/>
    <w:rsid w:val="00BB0283"/>
    <w:rsid w:val="00BB0CEB"/>
    <w:rsid w:val="00BB2485"/>
    <w:rsid w:val="00BB261D"/>
    <w:rsid w:val="00BB2B5C"/>
    <w:rsid w:val="00BB3C98"/>
    <w:rsid w:val="00BB3D1F"/>
    <w:rsid w:val="00BB4D06"/>
    <w:rsid w:val="00BB51C2"/>
    <w:rsid w:val="00BB5B0F"/>
    <w:rsid w:val="00BB7C39"/>
    <w:rsid w:val="00BC0F96"/>
    <w:rsid w:val="00BC344E"/>
    <w:rsid w:val="00BC400C"/>
    <w:rsid w:val="00BC439E"/>
    <w:rsid w:val="00BC6BFF"/>
    <w:rsid w:val="00BC6F1E"/>
    <w:rsid w:val="00BD2D10"/>
    <w:rsid w:val="00BD501F"/>
    <w:rsid w:val="00BD560F"/>
    <w:rsid w:val="00BD5F89"/>
    <w:rsid w:val="00BD76F4"/>
    <w:rsid w:val="00BE006E"/>
    <w:rsid w:val="00BE0F0A"/>
    <w:rsid w:val="00BE1C6A"/>
    <w:rsid w:val="00BE5676"/>
    <w:rsid w:val="00BE6E33"/>
    <w:rsid w:val="00BF053A"/>
    <w:rsid w:val="00BF0EA8"/>
    <w:rsid w:val="00BF4CAA"/>
    <w:rsid w:val="00BF51FC"/>
    <w:rsid w:val="00BF604B"/>
    <w:rsid w:val="00C00B0A"/>
    <w:rsid w:val="00C02E70"/>
    <w:rsid w:val="00C04FB2"/>
    <w:rsid w:val="00C06324"/>
    <w:rsid w:val="00C11570"/>
    <w:rsid w:val="00C17A5D"/>
    <w:rsid w:val="00C17FF5"/>
    <w:rsid w:val="00C27477"/>
    <w:rsid w:val="00C31AD9"/>
    <w:rsid w:val="00C32F18"/>
    <w:rsid w:val="00C335BE"/>
    <w:rsid w:val="00C33FAB"/>
    <w:rsid w:val="00C358B1"/>
    <w:rsid w:val="00C3615E"/>
    <w:rsid w:val="00C3784D"/>
    <w:rsid w:val="00C37FD5"/>
    <w:rsid w:val="00C403C3"/>
    <w:rsid w:val="00C41F2D"/>
    <w:rsid w:val="00C441B5"/>
    <w:rsid w:val="00C44B70"/>
    <w:rsid w:val="00C45ADF"/>
    <w:rsid w:val="00C45DEB"/>
    <w:rsid w:val="00C47786"/>
    <w:rsid w:val="00C50F7D"/>
    <w:rsid w:val="00C51C1B"/>
    <w:rsid w:val="00C53838"/>
    <w:rsid w:val="00C56389"/>
    <w:rsid w:val="00C56BD9"/>
    <w:rsid w:val="00C57134"/>
    <w:rsid w:val="00C61A42"/>
    <w:rsid w:val="00C61EAF"/>
    <w:rsid w:val="00C62E68"/>
    <w:rsid w:val="00C639CF"/>
    <w:rsid w:val="00C63CC3"/>
    <w:rsid w:val="00C6475C"/>
    <w:rsid w:val="00C64BF1"/>
    <w:rsid w:val="00C65245"/>
    <w:rsid w:val="00C6551A"/>
    <w:rsid w:val="00C66848"/>
    <w:rsid w:val="00C67147"/>
    <w:rsid w:val="00C71F7B"/>
    <w:rsid w:val="00C727EA"/>
    <w:rsid w:val="00C729AB"/>
    <w:rsid w:val="00C72C7D"/>
    <w:rsid w:val="00C73DAB"/>
    <w:rsid w:val="00C750A7"/>
    <w:rsid w:val="00C83405"/>
    <w:rsid w:val="00C83DE2"/>
    <w:rsid w:val="00C848D8"/>
    <w:rsid w:val="00C851A0"/>
    <w:rsid w:val="00C86A6B"/>
    <w:rsid w:val="00C8706A"/>
    <w:rsid w:val="00C87A3A"/>
    <w:rsid w:val="00C9052E"/>
    <w:rsid w:val="00C90D92"/>
    <w:rsid w:val="00C9201F"/>
    <w:rsid w:val="00C94355"/>
    <w:rsid w:val="00C9778C"/>
    <w:rsid w:val="00C979A3"/>
    <w:rsid w:val="00CA1009"/>
    <w:rsid w:val="00CA2810"/>
    <w:rsid w:val="00CA29B2"/>
    <w:rsid w:val="00CA4076"/>
    <w:rsid w:val="00CA4E04"/>
    <w:rsid w:val="00CA6E41"/>
    <w:rsid w:val="00CB18BD"/>
    <w:rsid w:val="00CB4F89"/>
    <w:rsid w:val="00CB59F5"/>
    <w:rsid w:val="00CC4A51"/>
    <w:rsid w:val="00CC4D3E"/>
    <w:rsid w:val="00CD1DAC"/>
    <w:rsid w:val="00CD34A3"/>
    <w:rsid w:val="00CD4392"/>
    <w:rsid w:val="00CD4995"/>
    <w:rsid w:val="00CD520A"/>
    <w:rsid w:val="00CD7320"/>
    <w:rsid w:val="00CE078D"/>
    <w:rsid w:val="00CE2B6C"/>
    <w:rsid w:val="00CE2DD6"/>
    <w:rsid w:val="00CE2FEF"/>
    <w:rsid w:val="00CE4BA5"/>
    <w:rsid w:val="00CE5062"/>
    <w:rsid w:val="00CE659C"/>
    <w:rsid w:val="00CE736B"/>
    <w:rsid w:val="00CE78A5"/>
    <w:rsid w:val="00CF01BB"/>
    <w:rsid w:val="00CF454F"/>
    <w:rsid w:val="00CF4F14"/>
    <w:rsid w:val="00CF7564"/>
    <w:rsid w:val="00CF7A6B"/>
    <w:rsid w:val="00D06673"/>
    <w:rsid w:val="00D105A6"/>
    <w:rsid w:val="00D11681"/>
    <w:rsid w:val="00D12710"/>
    <w:rsid w:val="00D154E9"/>
    <w:rsid w:val="00D16058"/>
    <w:rsid w:val="00D162F4"/>
    <w:rsid w:val="00D16842"/>
    <w:rsid w:val="00D17913"/>
    <w:rsid w:val="00D21577"/>
    <w:rsid w:val="00D22916"/>
    <w:rsid w:val="00D23268"/>
    <w:rsid w:val="00D25041"/>
    <w:rsid w:val="00D257AF"/>
    <w:rsid w:val="00D26A85"/>
    <w:rsid w:val="00D2783C"/>
    <w:rsid w:val="00D3027B"/>
    <w:rsid w:val="00D30D40"/>
    <w:rsid w:val="00D30FEB"/>
    <w:rsid w:val="00D3170A"/>
    <w:rsid w:val="00D34179"/>
    <w:rsid w:val="00D36538"/>
    <w:rsid w:val="00D36565"/>
    <w:rsid w:val="00D37BE9"/>
    <w:rsid w:val="00D4319A"/>
    <w:rsid w:val="00D43E0B"/>
    <w:rsid w:val="00D44E43"/>
    <w:rsid w:val="00D44EA6"/>
    <w:rsid w:val="00D46D5D"/>
    <w:rsid w:val="00D47BA9"/>
    <w:rsid w:val="00D53CBC"/>
    <w:rsid w:val="00D559C1"/>
    <w:rsid w:val="00D5777C"/>
    <w:rsid w:val="00D62384"/>
    <w:rsid w:val="00D64AA3"/>
    <w:rsid w:val="00D64ECE"/>
    <w:rsid w:val="00D65786"/>
    <w:rsid w:val="00D75292"/>
    <w:rsid w:val="00D754BA"/>
    <w:rsid w:val="00D75842"/>
    <w:rsid w:val="00D7674F"/>
    <w:rsid w:val="00D81CB2"/>
    <w:rsid w:val="00D8442E"/>
    <w:rsid w:val="00D9205D"/>
    <w:rsid w:val="00D930E3"/>
    <w:rsid w:val="00D9336A"/>
    <w:rsid w:val="00D94889"/>
    <w:rsid w:val="00D94F7B"/>
    <w:rsid w:val="00D96F44"/>
    <w:rsid w:val="00D97A7A"/>
    <w:rsid w:val="00DA1F48"/>
    <w:rsid w:val="00DA274D"/>
    <w:rsid w:val="00DA3101"/>
    <w:rsid w:val="00DA38D1"/>
    <w:rsid w:val="00DA44DA"/>
    <w:rsid w:val="00DA4EEA"/>
    <w:rsid w:val="00DA5492"/>
    <w:rsid w:val="00DA7906"/>
    <w:rsid w:val="00DB00C2"/>
    <w:rsid w:val="00DB0279"/>
    <w:rsid w:val="00DB0999"/>
    <w:rsid w:val="00DB0CBB"/>
    <w:rsid w:val="00DB17F5"/>
    <w:rsid w:val="00DB3038"/>
    <w:rsid w:val="00DB4148"/>
    <w:rsid w:val="00DB438B"/>
    <w:rsid w:val="00DB5CD4"/>
    <w:rsid w:val="00DB7A22"/>
    <w:rsid w:val="00DC067D"/>
    <w:rsid w:val="00DC351C"/>
    <w:rsid w:val="00DC3849"/>
    <w:rsid w:val="00DC723C"/>
    <w:rsid w:val="00DD051B"/>
    <w:rsid w:val="00DD28D4"/>
    <w:rsid w:val="00DD414D"/>
    <w:rsid w:val="00DE068C"/>
    <w:rsid w:val="00DE2011"/>
    <w:rsid w:val="00DE29DD"/>
    <w:rsid w:val="00DE2FAB"/>
    <w:rsid w:val="00DE388B"/>
    <w:rsid w:val="00DE551A"/>
    <w:rsid w:val="00DE774E"/>
    <w:rsid w:val="00DE7A4E"/>
    <w:rsid w:val="00DE7F6C"/>
    <w:rsid w:val="00DF0394"/>
    <w:rsid w:val="00DF0674"/>
    <w:rsid w:val="00DF115E"/>
    <w:rsid w:val="00DF230A"/>
    <w:rsid w:val="00DF2339"/>
    <w:rsid w:val="00DF291C"/>
    <w:rsid w:val="00DF3C1D"/>
    <w:rsid w:val="00DF56A1"/>
    <w:rsid w:val="00DF590E"/>
    <w:rsid w:val="00DF7389"/>
    <w:rsid w:val="00DF77B3"/>
    <w:rsid w:val="00E0199A"/>
    <w:rsid w:val="00E01B8D"/>
    <w:rsid w:val="00E021FD"/>
    <w:rsid w:val="00E032D3"/>
    <w:rsid w:val="00E03921"/>
    <w:rsid w:val="00E05E1B"/>
    <w:rsid w:val="00E05F4B"/>
    <w:rsid w:val="00E104C5"/>
    <w:rsid w:val="00E1418F"/>
    <w:rsid w:val="00E14BC1"/>
    <w:rsid w:val="00E16D13"/>
    <w:rsid w:val="00E2166C"/>
    <w:rsid w:val="00E25F5C"/>
    <w:rsid w:val="00E3161D"/>
    <w:rsid w:val="00E32C9C"/>
    <w:rsid w:val="00E352E7"/>
    <w:rsid w:val="00E40045"/>
    <w:rsid w:val="00E4326B"/>
    <w:rsid w:val="00E46C90"/>
    <w:rsid w:val="00E47463"/>
    <w:rsid w:val="00E47BFA"/>
    <w:rsid w:val="00E47C4C"/>
    <w:rsid w:val="00E501B4"/>
    <w:rsid w:val="00E520C8"/>
    <w:rsid w:val="00E53569"/>
    <w:rsid w:val="00E53EB1"/>
    <w:rsid w:val="00E545CE"/>
    <w:rsid w:val="00E555F5"/>
    <w:rsid w:val="00E568A8"/>
    <w:rsid w:val="00E56AD4"/>
    <w:rsid w:val="00E57910"/>
    <w:rsid w:val="00E674DB"/>
    <w:rsid w:val="00E71AAD"/>
    <w:rsid w:val="00E72421"/>
    <w:rsid w:val="00E72A7E"/>
    <w:rsid w:val="00E733BE"/>
    <w:rsid w:val="00E734A4"/>
    <w:rsid w:val="00E73FCD"/>
    <w:rsid w:val="00E809FA"/>
    <w:rsid w:val="00E811C1"/>
    <w:rsid w:val="00E82520"/>
    <w:rsid w:val="00E82CE5"/>
    <w:rsid w:val="00E85D21"/>
    <w:rsid w:val="00E86122"/>
    <w:rsid w:val="00E8674B"/>
    <w:rsid w:val="00E9113F"/>
    <w:rsid w:val="00E92B5F"/>
    <w:rsid w:val="00E940E8"/>
    <w:rsid w:val="00EA0C6F"/>
    <w:rsid w:val="00EA1B50"/>
    <w:rsid w:val="00EA1C06"/>
    <w:rsid w:val="00EA1CA5"/>
    <w:rsid w:val="00EA5351"/>
    <w:rsid w:val="00EA675A"/>
    <w:rsid w:val="00EA6B1F"/>
    <w:rsid w:val="00EA6FEE"/>
    <w:rsid w:val="00EB0243"/>
    <w:rsid w:val="00EB117C"/>
    <w:rsid w:val="00EB2DEA"/>
    <w:rsid w:val="00EB4ADE"/>
    <w:rsid w:val="00EB4E23"/>
    <w:rsid w:val="00EC56A3"/>
    <w:rsid w:val="00EC7394"/>
    <w:rsid w:val="00ED0869"/>
    <w:rsid w:val="00ED2EAC"/>
    <w:rsid w:val="00ED5DC7"/>
    <w:rsid w:val="00ED72EF"/>
    <w:rsid w:val="00EE22EF"/>
    <w:rsid w:val="00EE301F"/>
    <w:rsid w:val="00EE7F48"/>
    <w:rsid w:val="00EF0138"/>
    <w:rsid w:val="00EF0D72"/>
    <w:rsid w:val="00EF509C"/>
    <w:rsid w:val="00EF5842"/>
    <w:rsid w:val="00F00438"/>
    <w:rsid w:val="00F07194"/>
    <w:rsid w:val="00F10CC8"/>
    <w:rsid w:val="00F10F24"/>
    <w:rsid w:val="00F114DB"/>
    <w:rsid w:val="00F11AB6"/>
    <w:rsid w:val="00F12D4E"/>
    <w:rsid w:val="00F131FD"/>
    <w:rsid w:val="00F133AA"/>
    <w:rsid w:val="00F16F0E"/>
    <w:rsid w:val="00F30E88"/>
    <w:rsid w:val="00F31F8D"/>
    <w:rsid w:val="00F323E5"/>
    <w:rsid w:val="00F32779"/>
    <w:rsid w:val="00F3379F"/>
    <w:rsid w:val="00F34BD7"/>
    <w:rsid w:val="00F359D6"/>
    <w:rsid w:val="00F37FFD"/>
    <w:rsid w:val="00F40047"/>
    <w:rsid w:val="00F40090"/>
    <w:rsid w:val="00F41548"/>
    <w:rsid w:val="00F4266D"/>
    <w:rsid w:val="00F43C34"/>
    <w:rsid w:val="00F43E03"/>
    <w:rsid w:val="00F44963"/>
    <w:rsid w:val="00F45A4F"/>
    <w:rsid w:val="00F51169"/>
    <w:rsid w:val="00F51374"/>
    <w:rsid w:val="00F55314"/>
    <w:rsid w:val="00F55B15"/>
    <w:rsid w:val="00F5620A"/>
    <w:rsid w:val="00F57C35"/>
    <w:rsid w:val="00F61A3B"/>
    <w:rsid w:val="00F62A55"/>
    <w:rsid w:val="00F64150"/>
    <w:rsid w:val="00F6592C"/>
    <w:rsid w:val="00F7114B"/>
    <w:rsid w:val="00F713D3"/>
    <w:rsid w:val="00F72C7D"/>
    <w:rsid w:val="00F72D3F"/>
    <w:rsid w:val="00F73B35"/>
    <w:rsid w:val="00F73CED"/>
    <w:rsid w:val="00F74ED8"/>
    <w:rsid w:val="00F75EB3"/>
    <w:rsid w:val="00F75F9F"/>
    <w:rsid w:val="00F77D5E"/>
    <w:rsid w:val="00F80597"/>
    <w:rsid w:val="00F82209"/>
    <w:rsid w:val="00F83BB0"/>
    <w:rsid w:val="00F857D1"/>
    <w:rsid w:val="00F85E35"/>
    <w:rsid w:val="00F90154"/>
    <w:rsid w:val="00F91A1C"/>
    <w:rsid w:val="00F92EE9"/>
    <w:rsid w:val="00F93ADE"/>
    <w:rsid w:val="00FA1E44"/>
    <w:rsid w:val="00FA280E"/>
    <w:rsid w:val="00FA2BB2"/>
    <w:rsid w:val="00FA5546"/>
    <w:rsid w:val="00FA7347"/>
    <w:rsid w:val="00FA7457"/>
    <w:rsid w:val="00FB3E22"/>
    <w:rsid w:val="00FB5B04"/>
    <w:rsid w:val="00FB7FBE"/>
    <w:rsid w:val="00FC35DA"/>
    <w:rsid w:val="00FC589D"/>
    <w:rsid w:val="00FC77B9"/>
    <w:rsid w:val="00FC7EC8"/>
    <w:rsid w:val="00FD1887"/>
    <w:rsid w:val="00FD3640"/>
    <w:rsid w:val="00FD47B8"/>
    <w:rsid w:val="00FD5EEF"/>
    <w:rsid w:val="00FE016C"/>
    <w:rsid w:val="00FE0372"/>
    <w:rsid w:val="00FE0C1E"/>
    <w:rsid w:val="00FE1328"/>
    <w:rsid w:val="00FE1BBF"/>
    <w:rsid w:val="00FE45FC"/>
    <w:rsid w:val="00FE4CB4"/>
    <w:rsid w:val="00FE7AA6"/>
    <w:rsid w:val="00FF119D"/>
    <w:rsid w:val="00FF1D11"/>
    <w:rsid w:val="00FF290E"/>
    <w:rsid w:val="00FF3868"/>
    <w:rsid w:val="00FF7A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4180C7"/>
  <w15:docId w15:val="{0C6BE9FE-CD8A-47FA-8491-9D74AFB39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6F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96F44"/>
    <w:pPr>
      <w:keepNext/>
      <w:widowControl w:val="0"/>
      <w:autoSpaceDE w:val="0"/>
      <w:autoSpaceDN w:val="0"/>
      <w:adjustRightInd w:val="0"/>
      <w:spacing w:before="240" w:line="300" w:lineRule="auto"/>
      <w:ind w:right="400" w:firstLine="720"/>
      <w:jc w:val="both"/>
      <w:outlineLvl w:val="0"/>
    </w:pPr>
    <w:rPr>
      <w:rFonts w:eastAsia="Batang"/>
      <w:b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599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6F44"/>
    <w:rPr>
      <w:rFonts w:ascii="Times New Roman" w:eastAsia="Batang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D96F44"/>
    <w:pPr>
      <w:spacing w:after="120"/>
    </w:pPr>
  </w:style>
  <w:style w:type="character" w:customStyle="1" w:styleId="a4">
    <w:name w:val="Основной текст Знак"/>
    <w:basedOn w:val="a0"/>
    <w:link w:val="a3"/>
    <w:rsid w:val="00D96F4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D96F44"/>
    <w:pPr>
      <w:widowControl w:val="0"/>
      <w:autoSpaceDE w:val="0"/>
      <w:autoSpaceDN w:val="0"/>
      <w:adjustRightInd w:val="0"/>
      <w:spacing w:before="240" w:line="300" w:lineRule="auto"/>
      <w:ind w:right="400" w:firstLine="720"/>
      <w:jc w:val="both"/>
    </w:pPr>
    <w:rPr>
      <w:rFonts w:eastAsia="Batang"/>
    </w:rPr>
  </w:style>
  <w:style w:type="character" w:customStyle="1" w:styleId="a6">
    <w:name w:val="Основной текст с отступом Знак"/>
    <w:basedOn w:val="a0"/>
    <w:link w:val="a5"/>
    <w:rsid w:val="00D96F44"/>
    <w:rPr>
      <w:rFonts w:ascii="Times New Roman" w:eastAsia="Batang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D96F44"/>
    <w:pPr>
      <w:widowControl w:val="0"/>
      <w:autoSpaceDE w:val="0"/>
      <w:autoSpaceDN w:val="0"/>
      <w:adjustRightInd w:val="0"/>
      <w:spacing w:before="240"/>
      <w:ind w:right="403" w:firstLine="720"/>
      <w:jc w:val="both"/>
    </w:pPr>
    <w:rPr>
      <w:rFonts w:eastAsia="Batang"/>
    </w:rPr>
  </w:style>
  <w:style w:type="character" w:customStyle="1" w:styleId="20">
    <w:name w:val="Основной текст с отступом 2 Знак"/>
    <w:basedOn w:val="a0"/>
    <w:link w:val="2"/>
    <w:rsid w:val="00D96F44"/>
    <w:rPr>
      <w:rFonts w:ascii="Times New Roman" w:eastAsia="Batang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D96F44"/>
    <w:pPr>
      <w:ind w:firstLine="720"/>
      <w:jc w:val="both"/>
    </w:pPr>
    <w:rPr>
      <w:rFonts w:eastAsia="Batang"/>
    </w:rPr>
  </w:style>
  <w:style w:type="character" w:customStyle="1" w:styleId="32">
    <w:name w:val="Основной текст с отступом 3 Знак"/>
    <w:basedOn w:val="a0"/>
    <w:link w:val="31"/>
    <w:rsid w:val="00D96F44"/>
    <w:rPr>
      <w:rFonts w:ascii="Times New Roman" w:eastAsia="Batang" w:hAnsi="Times New Roman" w:cs="Times New Roman"/>
      <w:sz w:val="24"/>
      <w:szCs w:val="20"/>
      <w:lang w:eastAsia="ru-RU"/>
    </w:rPr>
  </w:style>
  <w:style w:type="character" w:customStyle="1" w:styleId="s0">
    <w:name w:val="s0"/>
    <w:rsid w:val="00D96F44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styleId="a7">
    <w:name w:val="annotation reference"/>
    <w:basedOn w:val="a0"/>
    <w:uiPriority w:val="99"/>
    <w:semiHidden/>
    <w:unhideWhenUsed/>
    <w:rsid w:val="002D1D53"/>
    <w:rPr>
      <w:sz w:val="16"/>
      <w:szCs w:val="16"/>
    </w:rPr>
  </w:style>
  <w:style w:type="paragraph" w:styleId="a8">
    <w:name w:val="annotation text"/>
    <w:basedOn w:val="a"/>
    <w:link w:val="a9"/>
    <w:unhideWhenUsed/>
    <w:rsid w:val="002D1D53"/>
    <w:rPr>
      <w:sz w:val="20"/>
    </w:rPr>
  </w:style>
  <w:style w:type="character" w:customStyle="1" w:styleId="a9">
    <w:name w:val="Текст примечания Знак"/>
    <w:basedOn w:val="a0"/>
    <w:link w:val="a8"/>
    <w:rsid w:val="002D1D5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D1D5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2D1D5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D1D5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D1D53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Revision"/>
    <w:hidden/>
    <w:uiPriority w:val="99"/>
    <w:semiHidden/>
    <w:rsid w:val="0020452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List Paragraph"/>
    <w:basedOn w:val="a"/>
    <w:uiPriority w:val="34"/>
    <w:qFormat/>
    <w:rsid w:val="00221B1F"/>
    <w:pPr>
      <w:ind w:left="720"/>
      <w:contextualSpacing/>
    </w:pPr>
  </w:style>
  <w:style w:type="paragraph" w:customStyle="1" w:styleId="af0">
    <w:name w:val="Знак Знак Знак Знак Знак Знак Знак"/>
    <w:basedOn w:val="a"/>
    <w:autoRedefine/>
    <w:rsid w:val="00877E8A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11">
    <w:name w:val="Абзац списка1"/>
    <w:basedOn w:val="a"/>
    <w:rsid w:val="00877E8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1">
    <w:name w:val="Знак Знак Знак"/>
    <w:basedOn w:val="a"/>
    <w:autoRedefine/>
    <w:rsid w:val="008D0DDF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12">
    <w:name w:val="Знак Знак Знак1"/>
    <w:basedOn w:val="a"/>
    <w:autoRedefine/>
    <w:rsid w:val="0041654C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2">
    <w:name w:val="header"/>
    <w:basedOn w:val="a"/>
    <w:link w:val="af3"/>
    <w:uiPriority w:val="99"/>
    <w:unhideWhenUsed/>
    <w:rsid w:val="00F91A1C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F91A1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4">
    <w:name w:val="footer"/>
    <w:basedOn w:val="a"/>
    <w:link w:val="af5"/>
    <w:uiPriority w:val="99"/>
    <w:unhideWhenUsed/>
    <w:rsid w:val="00F91A1C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F91A1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E599C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ru-RU"/>
    </w:rPr>
  </w:style>
  <w:style w:type="paragraph" w:customStyle="1" w:styleId="Text">
    <w:name w:val="Text"/>
    <w:basedOn w:val="a"/>
    <w:uiPriority w:val="28"/>
    <w:semiHidden/>
    <w:rsid w:val="003E599C"/>
    <w:pPr>
      <w:spacing w:after="240"/>
    </w:pPr>
    <w:rPr>
      <w:lang w:val="en-US" w:eastAsia="en-US"/>
    </w:rPr>
  </w:style>
  <w:style w:type="character" w:customStyle="1" w:styleId="hps">
    <w:name w:val="hps"/>
    <w:basedOn w:val="a0"/>
    <w:rsid w:val="003E599C"/>
  </w:style>
  <w:style w:type="character" w:customStyle="1" w:styleId="af6">
    <w:name w:val="Основной текст + Полужирный"/>
    <w:uiPriority w:val="99"/>
    <w:rsid w:val="00A86D84"/>
    <w:rPr>
      <w:rFonts w:ascii="Times New Roman" w:hAnsi="Times New Roman" w:cs="Times New Roman"/>
      <w:b/>
      <w:bCs/>
      <w:color w:val="000000"/>
      <w:spacing w:val="0"/>
      <w:sz w:val="17"/>
      <w:szCs w:val="17"/>
    </w:rPr>
  </w:style>
  <w:style w:type="paragraph" w:styleId="af7">
    <w:name w:val="Normal (Web)"/>
    <w:basedOn w:val="a"/>
    <w:uiPriority w:val="99"/>
    <w:unhideWhenUsed/>
    <w:rsid w:val="000F4088"/>
    <w:pPr>
      <w:spacing w:before="100" w:beforeAutospacing="1" w:after="100" w:afterAutospacing="1"/>
    </w:pPr>
    <w:rPr>
      <w:szCs w:val="24"/>
    </w:rPr>
  </w:style>
  <w:style w:type="character" w:customStyle="1" w:styleId="Bodytext">
    <w:name w:val="Body text_"/>
    <w:link w:val="BodyText11"/>
    <w:locked/>
    <w:rsid w:val="00B749BC"/>
    <w:rPr>
      <w:rFonts w:ascii="Times New Roman" w:hAnsi="Times New Roman"/>
      <w:shd w:val="clear" w:color="auto" w:fill="FFFFFF"/>
      <w:lang w:val="en-GB"/>
    </w:rPr>
  </w:style>
  <w:style w:type="paragraph" w:customStyle="1" w:styleId="BodyText11">
    <w:name w:val="Body Text11"/>
    <w:basedOn w:val="a"/>
    <w:link w:val="Bodytext"/>
    <w:rsid w:val="00B749BC"/>
    <w:pPr>
      <w:shd w:val="clear" w:color="auto" w:fill="FFFFFF"/>
      <w:spacing w:line="263" w:lineRule="exact"/>
      <w:ind w:hanging="1720"/>
      <w:jc w:val="both"/>
    </w:pPr>
    <w:rPr>
      <w:rFonts w:eastAsiaTheme="minorHAnsi" w:cstheme="minorBidi"/>
      <w:sz w:val="22"/>
      <w:szCs w:val="22"/>
      <w:lang w:val="en-GB" w:eastAsia="en-US"/>
    </w:rPr>
  </w:style>
  <w:style w:type="character" w:customStyle="1" w:styleId="BodytextBold1">
    <w:name w:val="Body text + Bold1"/>
    <w:rsid w:val="003407E5"/>
    <w:rPr>
      <w:rFonts w:ascii="Times New Roman" w:hAnsi="Times New Roman"/>
      <w:b/>
      <w:spacing w:val="0"/>
      <w:sz w:val="22"/>
      <w:lang w:val="en-GB"/>
    </w:rPr>
  </w:style>
  <w:style w:type="paragraph" w:customStyle="1" w:styleId="af8">
    <w:name w:val="Знак Знак Знак"/>
    <w:basedOn w:val="a"/>
    <w:autoRedefine/>
    <w:rsid w:val="00C90D92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apple-converted-space">
    <w:name w:val="apple-converted-space"/>
    <w:basedOn w:val="a0"/>
    <w:rsid w:val="009551AC"/>
  </w:style>
  <w:style w:type="character" w:customStyle="1" w:styleId="Bodytext4">
    <w:name w:val="Body text (4)_"/>
    <w:link w:val="Bodytext40"/>
    <w:rsid w:val="00875680"/>
    <w:rPr>
      <w:b/>
      <w:bCs/>
      <w:sz w:val="26"/>
      <w:szCs w:val="26"/>
      <w:shd w:val="clear" w:color="auto" w:fill="FFFFFF"/>
    </w:rPr>
  </w:style>
  <w:style w:type="paragraph" w:customStyle="1" w:styleId="Bodytext40">
    <w:name w:val="Body text (4)"/>
    <w:basedOn w:val="a"/>
    <w:link w:val="Bodytext4"/>
    <w:rsid w:val="00875680"/>
    <w:pPr>
      <w:widowControl w:val="0"/>
      <w:shd w:val="clear" w:color="auto" w:fill="FFFFFF"/>
      <w:spacing w:line="297" w:lineRule="exact"/>
      <w:jc w:val="both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userinput1">
    <w:name w:val="user_input1"/>
    <w:rsid w:val="001B010D"/>
    <w:rPr>
      <w:color w:val="0A46C8"/>
    </w:rPr>
  </w:style>
  <w:style w:type="character" w:customStyle="1" w:styleId="Picturecaption2Exact">
    <w:name w:val="Picture caption (2) Exact"/>
    <w:link w:val="Picturecaption2"/>
    <w:rsid w:val="00595F73"/>
    <w:rPr>
      <w:rFonts w:ascii="Tahoma" w:eastAsia="Tahoma" w:hAnsi="Tahoma" w:cs="Tahoma"/>
      <w:sz w:val="16"/>
      <w:szCs w:val="16"/>
      <w:shd w:val="clear" w:color="auto" w:fill="FFFFFF"/>
    </w:rPr>
  </w:style>
  <w:style w:type="character" w:customStyle="1" w:styleId="PicturecaptionExact">
    <w:name w:val="Picture caption Exact"/>
    <w:link w:val="Picturecaption"/>
    <w:rsid w:val="00595F73"/>
    <w:rPr>
      <w:rFonts w:ascii="Tahoma" w:eastAsia="Tahoma" w:hAnsi="Tahoma" w:cs="Tahoma"/>
      <w:sz w:val="16"/>
      <w:szCs w:val="16"/>
      <w:shd w:val="clear" w:color="auto" w:fill="FFFFFF"/>
    </w:rPr>
  </w:style>
  <w:style w:type="paragraph" w:customStyle="1" w:styleId="Picturecaption2">
    <w:name w:val="Picture caption (2)"/>
    <w:basedOn w:val="a"/>
    <w:link w:val="Picturecaption2Exact"/>
    <w:rsid w:val="00595F73"/>
    <w:pPr>
      <w:widowControl w:val="0"/>
      <w:shd w:val="clear" w:color="auto" w:fill="FFFFFF"/>
      <w:spacing w:line="0" w:lineRule="atLeast"/>
    </w:pPr>
    <w:rPr>
      <w:rFonts w:ascii="Tahoma" w:eastAsia="Tahoma" w:hAnsi="Tahoma" w:cs="Tahoma"/>
      <w:sz w:val="16"/>
      <w:szCs w:val="16"/>
      <w:lang w:eastAsia="en-US"/>
    </w:rPr>
  </w:style>
  <w:style w:type="paragraph" w:customStyle="1" w:styleId="Picturecaption">
    <w:name w:val="Picture caption"/>
    <w:basedOn w:val="a"/>
    <w:link w:val="PicturecaptionExact"/>
    <w:rsid w:val="00595F73"/>
    <w:pPr>
      <w:widowControl w:val="0"/>
      <w:shd w:val="clear" w:color="auto" w:fill="FFFFFF"/>
      <w:spacing w:line="0" w:lineRule="atLeast"/>
    </w:pPr>
    <w:rPr>
      <w:rFonts w:ascii="Tahoma" w:eastAsia="Tahoma" w:hAnsi="Tahoma" w:cs="Tahoma"/>
      <w:sz w:val="16"/>
      <w:szCs w:val="16"/>
      <w:lang w:eastAsia="en-US"/>
    </w:rPr>
  </w:style>
  <w:style w:type="paragraph" w:styleId="af9">
    <w:name w:val="No Spacing"/>
    <w:uiPriority w:val="1"/>
    <w:qFormat/>
    <w:rsid w:val="00B462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fa">
    <w:name w:val="Table Grid"/>
    <w:basedOn w:val="a1"/>
    <w:uiPriority w:val="59"/>
    <w:rsid w:val="006D61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86225-6F48-4CD0-A21B-C62AB6537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2938</Words>
  <Characters>16749</Characters>
  <Application>Microsoft Office Word</Application>
  <DocSecurity>0</DocSecurity>
  <Lines>139</Lines>
  <Paragraphs>39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19648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Жантас Манкешев</cp:lastModifiedBy>
  <cp:revision>2</cp:revision>
  <cp:lastPrinted>2020-05-29T10:55:00Z</cp:lastPrinted>
  <dcterms:created xsi:type="dcterms:W3CDTF">2024-04-25T03:54:00Z</dcterms:created>
  <dcterms:modified xsi:type="dcterms:W3CDTF">2024-04-25T03:54:00Z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uppressFooterUpdate">
    <vt:bool>true</vt:bool>
  </property>
  <property fmtid="{D5CDD505-2E9C-101B-9397-08002B2CF9AE}" pid="3" name="WCFooterVersion">
    <vt:i4>1</vt:i4>
  </property>
</Properties>
</file>